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3432B" w14:textId="77777777" w:rsidR="00930336" w:rsidRDefault="00930336" w:rsidP="00930336">
      <w:pPr>
        <w:jc w:val="center"/>
        <w:rPr>
          <w:b/>
          <w:sz w:val="24"/>
          <w:szCs w:val="24"/>
        </w:rPr>
      </w:pPr>
      <w:r>
        <w:rPr>
          <w:b/>
          <w:sz w:val="24"/>
          <w:szCs w:val="24"/>
        </w:rPr>
        <w:t>WATER RESOURCES COMMITTEE</w:t>
      </w:r>
    </w:p>
    <w:p w14:paraId="673476ED" w14:textId="77777777" w:rsidR="00930336" w:rsidRDefault="00930336" w:rsidP="00930336">
      <w:pPr>
        <w:jc w:val="center"/>
        <w:rPr>
          <w:b/>
          <w:sz w:val="24"/>
          <w:szCs w:val="24"/>
        </w:rPr>
      </w:pPr>
      <w:r>
        <w:rPr>
          <w:b/>
          <w:sz w:val="24"/>
          <w:szCs w:val="24"/>
        </w:rPr>
        <w:t>WORK PLAN</w:t>
      </w:r>
    </w:p>
    <w:p w14:paraId="62C345AD" w14:textId="473E6674" w:rsidR="00930336" w:rsidRDefault="0012113C" w:rsidP="00930336">
      <w:pPr>
        <w:jc w:val="center"/>
        <w:rPr>
          <w:sz w:val="24"/>
          <w:szCs w:val="24"/>
        </w:rPr>
      </w:pPr>
      <w:r>
        <w:rPr>
          <w:b/>
          <w:sz w:val="24"/>
          <w:szCs w:val="24"/>
        </w:rPr>
        <w:t>201</w:t>
      </w:r>
      <w:r w:rsidR="00387E5C">
        <w:rPr>
          <w:b/>
          <w:sz w:val="24"/>
          <w:szCs w:val="24"/>
        </w:rPr>
        <w:t>7</w:t>
      </w:r>
      <w:r w:rsidR="00862D7D">
        <w:rPr>
          <w:b/>
          <w:sz w:val="24"/>
          <w:szCs w:val="24"/>
        </w:rPr>
        <w:t>/2018</w:t>
      </w:r>
    </w:p>
    <w:p w14:paraId="7854E70B" w14:textId="77777777" w:rsidR="00930336" w:rsidRDefault="00930336" w:rsidP="00930336">
      <w:pPr>
        <w:rPr>
          <w:sz w:val="24"/>
          <w:szCs w:val="24"/>
        </w:rPr>
      </w:pPr>
    </w:p>
    <w:p w14:paraId="6C309218" w14:textId="77777777" w:rsidR="00930336" w:rsidRDefault="00930336" w:rsidP="00930336">
      <w:pPr>
        <w:rPr>
          <w:sz w:val="24"/>
          <w:szCs w:val="24"/>
        </w:rPr>
      </w:pPr>
    </w:p>
    <w:p w14:paraId="1E61A1B9" w14:textId="6359B52E" w:rsidR="00C93703" w:rsidRPr="008E5356" w:rsidRDefault="00C93703" w:rsidP="00C93703">
      <w:pPr>
        <w:tabs>
          <w:tab w:val="left" w:pos="360"/>
          <w:tab w:val="left" w:pos="6840"/>
          <w:tab w:val="left" w:pos="7560"/>
          <w:tab w:val="left" w:pos="8280"/>
          <w:tab w:val="right" w:pos="8640"/>
        </w:tabs>
        <w:rPr>
          <w:b/>
          <w:sz w:val="24"/>
          <w:szCs w:val="24"/>
          <w:u w:val="single"/>
        </w:rPr>
      </w:pPr>
      <w:r w:rsidRPr="008E5356">
        <w:rPr>
          <w:b/>
          <w:sz w:val="24"/>
          <w:szCs w:val="24"/>
          <w:u w:val="single"/>
        </w:rPr>
        <w:t xml:space="preserve">1.  </w:t>
      </w:r>
      <w:r w:rsidR="00160955">
        <w:rPr>
          <w:b/>
          <w:sz w:val="24"/>
          <w:szCs w:val="24"/>
          <w:u w:val="single"/>
        </w:rPr>
        <w:t>WATER AVAILABILITY &amp;</w:t>
      </w:r>
      <w:r w:rsidR="00463E7A">
        <w:rPr>
          <w:b/>
          <w:sz w:val="24"/>
          <w:szCs w:val="24"/>
          <w:u w:val="single"/>
        </w:rPr>
        <w:t xml:space="preserve"> USE</w:t>
      </w:r>
      <w:r w:rsidR="0065009F">
        <w:rPr>
          <w:b/>
          <w:sz w:val="24"/>
          <w:szCs w:val="24"/>
          <w:u w:val="single"/>
        </w:rPr>
        <w:t xml:space="preserve"> </w:t>
      </w:r>
      <w:r w:rsidR="00463E7A">
        <w:rPr>
          <w:b/>
          <w:sz w:val="24"/>
          <w:szCs w:val="24"/>
          <w:u w:val="single"/>
        </w:rPr>
        <w:t>-</w:t>
      </w:r>
      <w:r w:rsidR="0065009F">
        <w:rPr>
          <w:b/>
          <w:sz w:val="24"/>
          <w:szCs w:val="24"/>
          <w:u w:val="single"/>
        </w:rPr>
        <w:t xml:space="preserve"> </w:t>
      </w:r>
      <w:r w:rsidR="00463E7A">
        <w:rPr>
          <w:b/>
          <w:sz w:val="24"/>
          <w:szCs w:val="24"/>
          <w:u w:val="single"/>
        </w:rPr>
        <w:t>WATER DATA EXCHANGE</w:t>
      </w:r>
      <w:r w:rsidR="00160955">
        <w:rPr>
          <w:b/>
          <w:sz w:val="24"/>
          <w:szCs w:val="24"/>
          <w:u w:val="single"/>
        </w:rPr>
        <w:t xml:space="preserve"> </w:t>
      </w:r>
      <w:r w:rsidRPr="008E5356">
        <w:rPr>
          <w:b/>
          <w:sz w:val="24"/>
          <w:szCs w:val="24"/>
          <w:u w:val="single"/>
        </w:rPr>
        <w:t>(</w:t>
      </w:r>
      <w:proofErr w:type="spellStart"/>
      <w:r w:rsidRPr="008E5356">
        <w:rPr>
          <w:b/>
          <w:sz w:val="24"/>
          <w:szCs w:val="24"/>
          <w:u w:val="single"/>
        </w:rPr>
        <w:t>WaDE</w:t>
      </w:r>
      <w:proofErr w:type="spellEnd"/>
      <w:r w:rsidRPr="008E5356">
        <w:rPr>
          <w:b/>
          <w:sz w:val="24"/>
          <w:szCs w:val="24"/>
          <w:u w:val="single"/>
        </w:rPr>
        <w:t>)</w:t>
      </w:r>
    </w:p>
    <w:p w14:paraId="22860B8D" w14:textId="77777777" w:rsidR="00C93703" w:rsidRDefault="00C93703" w:rsidP="00C93703">
      <w:pPr>
        <w:tabs>
          <w:tab w:val="left" w:pos="360"/>
          <w:tab w:val="left" w:pos="6840"/>
          <w:tab w:val="left" w:pos="7560"/>
          <w:tab w:val="left" w:pos="8280"/>
          <w:tab w:val="right" w:pos="8640"/>
        </w:tabs>
        <w:rPr>
          <w:b/>
          <w:sz w:val="24"/>
          <w:szCs w:val="24"/>
        </w:rPr>
      </w:pPr>
    </w:p>
    <w:p w14:paraId="3D82FD4C" w14:textId="654D6CD0" w:rsidR="00FF0C12" w:rsidRDefault="00C93703" w:rsidP="0065009F">
      <w:pPr>
        <w:tabs>
          <w:tab w:val="left" w:pos="0"/>
          <w:tab w:val="left" w:pos="6840"/>
          <w:tab w:val="left" w:pos="7560"/>
          <w:tab w:val="left" w:pos="8280"/>
          <w:tab w:val="right" w:pos="8640"/>
        </w:tabs>
        <w:rPr>
          <w:sz w:val="24"/>
          <w:szCs w:val="24"/>
        </w:rPr>
      </w:pPr>
      <w:r w:rsidRPr="006D4915">
        <w:rPr>
          <w:b/>
          <w:sz w:val="24"/>
          <w:szCs w:val="24"/>
        </w:rPr>
        <w:t>Work to date</w:t>
      </w:r>
      <w:r w:rsidRPr="006D4915">
        <w:rPr>
          <w:sz w:val="24"/>
          <w:szCs w:val="24"/>
        </w:rPr>
        <w:t xml:space="preserve">: </w:t>
      </w:r>
      <w:r w:rsidR="002C3C66">
        <w:rPr>
          <w:sz w:val="24"/>
          <w:szCs w:val="24"/>
        </w:rPr>
        <w:t>T</w:t>
      </w:r>
      <w:r w:rsidR="00D47C31">
        <w:rPr>
          <w:sz w:val="24"/>
          <w:szCs w:val="24"/>
        </w:rPr>
        <w:t xml:space="preserve">he Council continues to work </w:t>
      </w:r>
      <w:r w:rsidR="002C3C66">
        <w:rPr>
          <w:sz w:val="24"/>
          <w:szCs w:val="24"/>
        </w:rPr>
        <w:t xml:space="preserve">with member states and </w:t>
      </w:r>
      <w:r w:rsidR="008C7335">
        <w:rPr>
          <w:sz w:val="24"/>
          <w:szCs w:val="24"/>
        </w:rPr>
        <w:t xml:space="preserve">federal agencies </w:t>
      </w:r>
      <w:r w:rsidR="00D47C31">
        <w:rPr>
          <w:sz w:val="24"/>
          <w:szCs w:val="24"/>
        </w:rPr>
        <w:t xml:space="preserve">through </w:t>
      </w:r>
      <w:r w:rsidRPr="006D4915">
        <w:rPr>
          <w:sz w:val="24"/>
          <w:szCs w:val="24"/>
        </w:rPr>
        <w:t xml:space="preserve">the Western States Federal </w:t>
      </w:r>
      <w:r w:rsidR="00D47C31">
        <w:rPr>
          <w:sz w:val="24"/>
          <w:szCs w:val="24"/>
        </w:rPr>
        <w:t>Agency Support Team (</w:t>
      </w:r>
      <w:proofErr w:type="spellStart"/>
      <w:r w:rsidR="00D47C31">
        <w:rPr>
          <w:sz w:val="24"/>
          <w:szCs w:val="24"/>
        </w:rPr>
        <w:t>WestFAST</w:t>
      </w:r>
      <w:proofErr w:type="spellEnd"/>
      <w:r w:rsidR="00D47C31">
        <w:rPr>
          <w:sz w:val="24"/>
          <w:szCs w:val="24"/>
        </w:rPr>
        <w:t xml:space="preserve">) </w:t>
      </w:r>
      <w:r>
        <w:rPr>
          <w:sz w:val="24"/>
          <w:szCs w:val="24"/>
        </w:rPr>
        <w:t>to build o</w:t>
      </w:r>
      <w:r w:rsidR="00DE27F2">
        <w:rPr>
          <w:sz w:val="24"/>
          <w:szCs w:val="24"/>
        </w:rPr>
        <w:t xml:space="preserve">n efforts undertaken previously. </w:t>
      </w:r>
      <w:r w:rsidR="002C3C66">
        <w:rPr>
          <w:sz w:val="24"/>
          <w:szCs w:val="24"/>
        </w:rPr>
        <w:t xml:space="preserve">A common </w:t>
      </w:r>
      <w:proofErr w:type="spellStart"/>
      <w:r w:rsidR="008C7335">
        <w:rPr>
          <w:sz w:val="24"/>
          <w:szCs w:val="24"/>
        </w:rPr>
        <w:t>WaDE</w:t>
      </w:r>
      <w:proofErr w:type="spellEnd"/>
      <w:r w:rsidR="008C7335">
        <w:rPr>
          <w:sz w:val="24"/>
          <w:szCs w:val="24"/>
        </w:rPr>
        <w:t xml:space="preserve"> </w:t>
      </w:r>
      <w:r w:rsidR="002C3C66">
        <w:rPr>
          <w:sz w:val="24"/>
          <w:szCs w:val="24"/>
        </w:rPr>
        <w:t xml:space="preserve">portal has been created, with a link on the WSWC website, and a </w:t>
      </w:r>
      <w:r w:rsidR="00DE3385">
        <w:rPr>
          <w:sz w:val="24"/>
          <w:szCs w:val="24"/>
        </w:rPr>
        <w:t xml:space="preserve">“live” version has been released with fourteen states already sharing some data via </w:t>
      </w:r>
      <w:proofErr w:type="spellStart"/>
      <w:r w:rsidR="00DE3385">
        <w:rPr>
          <w:sz w:val="24"/>
          <w:szCs w:val="24"/>
        </w:rPr>
        <w:t>WaDE</w:t>
      </w:r>
      <w:proofErr w:type="spellEnd"/>
      <w:r w:rsidR="00DE3385">
        <w:rPr>
          <w:sz w:val="24"/>
          <w:szCs w:val="24"/>
        </w:rPr>
        <w:t xml:space="preserve">.  </w:t>
      </w:r>
      <w:r w:rsidR="002C3C66">
        <w:rPr>
          <w:sz w:val="24"/>
          <w:szCs w:val="24"/>
        </w:rPr>
        <w:t xml:space="preserve">Alaska, </w:t>
      </w:r>
      <w:r w:rsidR="00DE3385">
        <w:rPr>
          <w:sz w:val="24"/>
          <w:szCs w:val="24"/>
        </w:rPr>
        <w:t xml:space="preserve">Montana and </w:t>
      </w:r>
      <w:r w:rsidR="002C3C66">
        <w:rPr>
          <w:sz w:val="24"/>
          <w:szCs w:val="24"/>
        </w:rPr>
        <w:t xml:space="preserve">North Dakota are evaluating the resources required for them to participate. </w:t>
      </w:r>
    </w:p>
    <w:p w14:paraId="50C10E42" w14:textId="77777777" w:rsidR="00FF0C12" w:rsidRDefault="00FF0C12" w:rsidP="0065009F">
      <w:pPr>
        <w:tabs>
          <w:tab w:val="left" w:pos="0"/>
          <w:tab w:val="left" w:pos="6840"/>
          <w:tab w:val="left" w:pos="7560"/>
          <w:tab w:val="left" w:pos="8280"/>
          <w:tab w:val="right" w:pos="8640"/>
        </w:tabs>
        <w:rPr>
          <w:sz w:val="24"/>
          <w:szCs w:val="24"/>
        </w:rPr>
      </w:pPr>
    </w:p>
    <w:p w14:paraId="0B3855BC" w14:textId="4F184C33" w:rsidR="00DE3385" w:rsidRDefault="00C93703" w:rsidP="0065009F">
      <w:pPr>
        <w:tabs>
          <w:tab w:val="left" w:pos="0"/>
          <w:tab w:val="left" w:pos="6840"/>
          <w:tab w:val="left" w:pos="7560"/>
          <w:tab w:val="left" w:pos="8280"/>
          <w:tab w:val="right" w:pos="8640"/>
        </w:tabs>
        <w:rPr>
          <w:sz w:val="24"/>
          <w:szCs w:val="24"/>
        </w:rPr>
      </w:pPr>
      <w:r w:rsidRPr="006D4915">
        <w:rPr>
          <w:sz w:val="24"/>
          <w:szCs w:val="24"/>
        </w:rPr>
        <w:t xml:space="preserve">These data are important for a number of applications. Some examples include, but are certainly not limited to: (a) </w:t>
      </w:r>
      <w:r>
        <w:rPr>
          <w:sz w:val="24"/>
          <w:szCs w:val="24"/>
        </w:rPr>
        <w:t>s</w:t>
      </w:r>
      <w:r w:rsidRPr="006D4915">
        <w:rPr>
          <w:sz w:val="24"/>
          <w:szCs w:val="24"/>
        </w:rPr>
        <w:t xml:space="preserve">tate and </w:t>
      </w:r>
      <w:r>
        <w:rPr>
          <w:sz w:val="24"/>
          <w:szCs w:val="24"/>
        </w:rPr>
        <w:t>r</w:t>
      </w:r>
      <w:r w:rsidRPr="006D4915">
        <w:rPr>
          <w:sz w:val="24"/>
          <w:szCs w:val="24"/>
        </w:rPr>
        <w:t xml:space="preserve">egional </w:t>
      </w:r>
      <w:r>
        <w:rPr>
          <w:sz w:val="24"/>
          <w:szCs w:val="24"/>
        </w:rPr>
        <w:t>w</w:t>
      </w:r>
      <w:r w:rsidRPr="006D4915">
        <w:rPr>
          <w:sz w:val="24"/>
          <w:szCs w:val="24"/>
        </w:rPr>
        <w:t xml:space="preserve">ater </w:t>
      </w:r>
      <w:r>
        <w:rPr>
          <w:sz w:val="24"/>
          <w:szCs w:val="24"/>
        </w:rPr>
        <w:t>p</w:t>
      </w:r>
      <w:r w:rsidRPr="006D4915">
        <w:rPr>
          <w:sz w:val="24"/>
          <w:szCs w:val="24"/>
        </w:rPr>
        <w:t xml:space="preserve">lanning; (b) </w:t>
      </w:r>
      <w:r>
        <w:rPr>
          <w:sz w:val="24"/>
          <w:szCs w:val="24"/>
        </w:rPr>
        <w:t>l</w:t>
      </w:r>
      <w:r w:rsidRPr="006D4915">
        <w:rPr>
          <w:sz w:val="24"/>
          <w:szCs w:val="24"/>
        </w:rPr>
        <w:t xml:space="preserve">ocal </w:t>
      </w:r>
      <w:r>
        <w:rPr>
          <w:sz w:val="24"/>
          <w:szCs w:val="24"/>
        </w:rPr>
        <w:t>watershed and urban planning and d</w:t>
      </w:r>
      <w:r w:rsidRPr="006D4915">
        <w:rPr>
          <w:sz w:val="24"/>
          <w:szCs w:val="24"/>
        </w:rPr>
        <w:t xml:space="preserve">evelopment; (c) </w:t>
      </w:r>
      <w:r>
        <w:rPr>
          <w:sz w:val="24"/>
          <w:szCs w:val="24"/>
        </w:rPr>
        <w:t>s</w:t>
      </w:r>
      <w:r w:rsidRPr="006D4915">
        <w:rPr>
          <w:sz w:val="24"/>
          <w:szCs w:val="24"/>
        </w:rPr>
        <w:t xml:space="preserve">iting of </w:t>
      </w:r>
      <w:r>
        <w:rPr>
          <w:sz w:val="24"/>
          <w:szCs w:val="24"/>
        </w:rPr>
        <w:t>electric power generation and other energy p</w:t>
      </w:r>
      <w:r w:rsidRPr="006D4915">
        <w:rPr>
          <w:sz w:val="24"/>
          <w:szCs w:val="24"/>
        </w:rPr>
        <w:t xml:space="preserve">roduction </w:t>
      </w:r>
      <w:r>
        <w:rPr>
          <w:sz w:val="24"/>
          <w:szCs w:val="24"/>
        </w:rPr>
        <w:t>f</w:t>
      </w:r>
      <w:r w:rsidRPr="006D4915">
        <w:rPr>
          <w:sz w:val="24"/>
          <w:szCs w:val="24"/>
        </w:rPr>
        <w:t>acilities; and (</w:t>
      </w:r>
      <w:r>
        <w:rPr>
          <w:sz w:val="24"/>
          <w:szCs w:val="24"/>
        </w:rPr>
        <w:t>d</w:t>
      </w:r>
      <w:r w:rsidRPr="006D4915">
        <w:rPr>
          <w:sz w:val="24"/>
          <w:szCs w:val="24"/>
        </w:rPr>
        <w:t xml:space="preserve">) </w:t>
      </w:r>
      <w:r>
        <w:rPr>
          <w:sz w:val="24"/>
          <w:szCs w:val="24"/>
        </w:rPr>
        <w:t>e</w:t>
      </w:r>
      <w:r w:rsidRPr="006D4915">
        <w:rPr>
          <w:sz w:val="24"/>
          <w:szCs w:val="24"/>
        </w:rPr>
        <w:t xml:space="preserve">nabling a </w:t>
      </w:r>
      <w:r>
        <w:rPr>
          <w:sz w:val="24"/>
          <w:szCs w:val="24"/>
        </w:rPr>
        <w:t>b</w:t>
      </w:r>
      <w:r w:rsidRPr="006D4915">
        <w:rPr>
          <w:sz w:val="24"/>
          <w:szCs w:val="24"/>
        </w:rPr>
        <w:t xml:space="preserve">etter </w:t>
      </w:r>
      <w:r>
        <w:rPr>
          <w:sz w:val="24"/>
          <w:szCs w:val="24"/>
        </w:rPr>
        <w:t>u</w:t>
      </w:r>
      <w:r w:rsidRPr="006D4915">
        <w:rPr>
          <w:sz w:val="24"/>
          <w:szCs w:val="24"/>
        </w:rPr>
        <w:t xml:space="preserve">nderstanding of the </w:t>
      </w:r>
      <w:r>
        <w:rPr>
          <w:sz w:val="24"/>
          <w:szCs w:val="24"/>
        </w:rPr>
        <w:t>l</w:t>
      </w:r>
      <w:r w:rsidRPr="006D4915">
        <w:rPr>
          <w:sz w:val="24"/>
          <w:szCs w:val="24"/>
        </w:rPr>
        <w:t>ink</w:t>
      </w:r>
      <w:r>
        <w:rPr>
          <w:sz w:val="24"/>
          <w:szCs w:val="24"/>
        </w:rPr>
        <w:t>s</w:t>
      </w:r>
      <w:r w:rsidRPr="006D4915">
        <w:rPr>
          <w:sz w:val="24"/>
          <w:szCs w:val="24"/>
        </w:rPr>
        <w:t xml:space="preserve"> </w:t>
      </w:r>
      <w:r>
        <w:rPr>
          <w:sz w:val="24"/>
          <w:szCs w:val="24"/>
        </w:rPr>
        <w:t>b</w:t>
      </w:r>
      <w:r w:rsidRPr="006D4915">
        <w:rPr>
          <w:sz w:val="24"/>
          <w:szCs w:val="24"/>
        </w:rPr>
        <w:t xml:space="preserve">etween </w:t>
      </w:r>
      <w:r>
        <w:rPr>
          <w:sz w:val="24"/>
          <w:szCs w:val="24"/>
        </w:rPr>
        <w:t>energy, w</w:t>
      </w:r>
      <w:r w:rsidRPr="006D4915">
        <w:rPr>
          <w:sz w:val="24"/>
          <w:szCs w:val="24"/>
        </w:rPr>
        <w:t xml:space="preserve">ater </w:t>
      </w:r>
      <w:r>
        <w:rPr>
          <w:sz w:val="24"/>
          <w:szCs w:val="24"/>
        </w:rPr>
        <w:t>q</w:t>
      </w:r>
      <w:r w:rsidRPr="006D4915">
        <w:rPr>
          <w:sz w:val="24"/>
          <w:szCs w:val="24"/>
        </w:rPr>
        <w:t xml:space="preserve">uantity and </w:t>
      </w:r>
      <w:r>
        <w:rPr>
          <w:sz w:val="24"/>
          <w:szCs w:val="24"/>
        </w:rPr>
        <w:t>w</w:t>
      </w:r>
      <w:r w:rsidRPr="006D4915">
        <w:rPr>
          <w:sz w:val="24"/>
          <w:szCs w:val="24"/>
        </w:rPr>
        <w:t xml:space="preserve">ater </w:t>
      </w:r>
      <w:r>
        <w:rPr>
          <w:sz w:val="24"/>
          <w:szCs w:val="24"/>
        </w:rPr>
        <w:t>q</w:t>
      </w:r>
      <w:r w:rsidRPr="006D4915">
        <w:rPr>
          <w:sz w:val="24"/>
          <w:szCs w:val="24"/>
        </w:rPr>
        <w:t xml:space="preserve">uality.  </w:t>
      </w:r>
    </w:p>
    <w:p w14:paraId="4A75D483" w14:textId="77777777" w:rsidR="00DE3385" w:rsidRDefault="00DE3385" w:rsidP="0065009F">
      <w:pPr>
        <w:tabs>
          <w:tab w:val="left" w:pos="0"/>
          <w:tab w:val="left" w:pos="6840"/>
          <w:tab w:val="left" w:pos="7560"/>
          <w:tab w:val="left" w:pos="8280"/>
          <w:tab w:val="right" w:pos="8640"/>
        </w:tabs>
        <w:rPr>
          <w:sz w:val="24"/>
          <w:szCs w:val="24"/>
        </w:rPr>
      </w:pPr>
    </w:p>
    <w:p w14:paraId="14DE952D" w14:textId="77777777" w:rsidR="00DE3385" w:rsidRDefault="00DE3385" w:rsidP="00DE3385">
      <w:pPr>
        <w:tabs>
          <w:tab w:val="left" w:pos="0"/>
          <w:tab w:val="left" w:pos="6840"/>
          <w:tab w:val="left" w:pos="7560"/>
          <w:tab w:val="left" w:pos="8280"/>
          <w:tab w:val="right" w:pos="8640"/>
        </w:tabs>
        <w:rPr>
          <w:sz w:val="24"/>
          <w:szCs w:val="24"/>
        </w:rPr>
      </w:pPr>
      <w:proofErr w:type="spellStart"/>
      <w:r w:rsidRPr="00223EEE">
        <w:rPr>
          <w:sz w:val="24"/>
          <w:szCs w:val="24"/>
        </w:rPr>
        <w:t>WaDE</w:t>
      </w:r>
      <w:proofErr w:type="spellEnd"/>
      <w:r w:rsidRPr="00223EEE">
        <w:rPr>
          <w:sz w:val="24"/>
          <w:szCs w:val="24"/>
        </w:rPr>
        <w:t xml:space="preserve"> will better enable the western states to share water use, water allocation, and water planning data with one another and with the federal government. It will also seek to improve the sharing of Federal data that supports state water planning eff</w:t>
      </w:r>
      <w:r>
        <w:rPr>
          <w:sz w:val="24"/>
          <w:szCs w:val="24"/>
        </w:rPr>
        <w:t>orts.</w:t>
      </w:r>
    </w:p>
    <w:p w14:paraId="3A0D98BE" w14:textId="77777777" w:rsidR="00DE3385" w:rsidRDefault="00DE3385" w:rsidP="00DE3385">
      <w:pPr>
        <w:tabs>
          <w:tab w:val="left" w:pos="0"/>
          <w:tab w:val="left" w:pos="6840"/>
          <w:tab w:val="left" w:pos="7560"/>
          <w:tab w:val="left" w:pos="8280"/>
          <w:tab w:val="right" w:pos="8640"/>
        </w:tabs>
        <w:rPr>
          <w:sz w:val="24"/>
          <w:szCs w:val="24"/>
        </w:rPr>
      </w:pPr>
    </w:p>
    <w:p w14:paraId="51C5D7B2" w14:textId="665454BB" w:rsidR="00AE0EDC" w:rsidRDefault="00C93703" w:rsidP="0065009F">
      <w:pPr>
        <w:tabs>
          <w:tab w:val="left" w:pos="0"/>
          <w:tab w:val="left" w:pos="6840"/>
          <w:tab w:val="left" w:pos="7560"/>
          <w:tab w:val="left" w:pos="8280"/>
          <w:tab w:val="right" w:pos="8640"/>
        </w:tabs>
        <w:rPr>
          <w:sz w:val="24"/>
          <w:szCs w:val="24"/>
        </w:rPr>
      </w:pPr>
      <w:proofErr w:type="spellStart"/>
      <w:r>
        <w:rPr>
          <w:sz w:val="24"/>
          <w:szCs w:val="24"/>
        </w:rPr>
        <w:t>WaDE</w:t>
      </w:r>
      <w:proofErr w:type="spellEnd"/>
      <w:r>
        <w:rPr>
          <w:sz w:val="24"/>
          <w:szCs w:val="24"/>
        </w:rPr>
        <w:t xml:space="preserve"> is consistent with and </w:t>
      </w:r>
      <w:r w:rsidR="00DE3385">
        <w:rPr>
          <w:sz w:val="24"/>
          <w:szCs w:val="24"/>
        </w:rPr>
        <w:t xml:space="preserve"> is </w:t>
      </w:r>
      <w:r>
        <w:rPr>
          <w:sz w:val="24"/>
          <w:szCs w:val="24"/>
        </w:rPr>
        <w:t>seek</w:t>
      </w:r>
      <w:r w:rsidR="00DE3385">
        <w:rPr>
          <w:sz w:val="24"/>
          <w:szCs w:val="24"/>
        </w:rPr>
        <w:t>ing</w:t>
      </w:r>
      <w:r>
        <w:rPr>
          <w:sz w:val="24"/>
          <w:szCs w:val="24"/>
        </w:rPr>
        <w:t xml:space="preserve"> to </w:t>
      </w:r>
      <w:r w:rsidR="00DE3385">
        <w:rPr>
          <w:sz w:val="24"/>
          <w:szCs w:val="24"/>
        </w:rPr>
        <w:t xml:space="preserve">collaborate with and </w:t>
      </w:r>
      <w:r>
        <w:rPr>
          <w:sz w:val="24"/>
          <w:szCs w:val="24"/>
        </w:rPr>
        <w:t xml:space="preserve">integrate other </w:t>
      </w:r>
      <w:r w:rsidRPr="00490C40">
        <w:rPr>
          <w:sz w:val="24"/>
          <w:szCs w:val="24"/>
        </w:rPr>
        <w:t>national effort</w:t>
      </w:r>
      <w:r>
        <w:rPr>
          <w:sz w:val="24"/>
          <w:szCs w:val="24"/>
        </w:rPr>
        <w:t>s</w:t>
      </w:r>
      <w:r w:rsidRPr="00490C40">
        <w:rPr>
          <w:sz w:val="24"/>
          <w:szCs w:val="24"/>
        </w:rPr>
        <w:t xml:space="preserve">, </w:t>
      </w:r>
      <w:r>
        <w:rPr>
          <w:sz w:val="24"/>
          <w:szCs w:val="24"/>
        </w:rPr>
        <w:t xml:space="preserve">including </w:t>
      </w:r>
      <w:r w:rsidR="00823D1D">
        <w:rPr>
          <w:sz w:val="24"/>
          <w:szCs w:val="24"/>
        </w:rPr>
        <w:t xml:space="preserve">the </w:t>
      </w:r>
      <w:r>
        <w:rPr>
          <w:sz w:val="24"/>
          <w:szCs w:val="24"/>
        </w:rPr>
        <w:t>National Water Availability and Use Assessment (</w:t>
      </w:r>
      <w:r w:rsidRPr="00490C40">
        <w:rPr>
          <w:sz w:val="24"/>
          <w:szCs w:val="24"/>
        </w:rPr>
        <w:t>the Water Census</w:t>
      </w:r>
      <w:r>
        <w:rPr>
          <w:sz w:val="24"/>
          <w:szCs w:val="24"/>
        </w:rPr>
        <w:t>)</w:t>
      </w:r>
      <w:r w:rsidRPr="00490C40">
        <w:rPr>
          <w:sz w:val="24"/>
          <w:szCs w:val="24"/>
        </w:rPr>
        <w:t>, which is led by the U.S. Geological Survey (USGS)</w:t>
      </w:r>
      <w:r>
        <w:rPr>
          <w:sz w:val="24"/>
          <w:szCs w:val="24"/>
        </w:rPr>
        <w:t xml:space="preserve">, as well as federal open water data initiatives.  </w:t>
      </w:r>
      <w:proofErr w:type="spellStart"/>
      <w:r>
        <w:rPr>
          <w:sz w:val="24"/>
          <w:szCs w:val="24"/>
        </w:rPr>
        <w:t>WaDE</w:t>
      </w:r>
      <w:proofErr w:type="spellEnd"/>
      <w:r w:rsidRPr="00490C40">
        <w:rPr>
          <w:sz w:val="24"/>
          <w:szCs w:val="24"/>
        </w:rPr>
        <w:t xml:space="preserve"> will support these efforts by laying the groundwork for exchanging the core </w:t>
      </w:r>
      <w:r>
        <w:rPr>
          <w:sz w:val="24"/>
          <w:szCs w:val="24"/>
        </w:rPr>
        <w:t xml:space="preserve">state </w:t>
      </w:r>
      <w:r w:rsidRPr="00490C40">
        <w:rPr>
          <w:sz w:val="24"/>
          <w:szCs w:val="24"/>
        </w:rPr>
        <w:t xml:space="preserve">data that </w:t>
      </w:r>
      <w:r>
        <w:rPr>
          <w:sz w:val="24"/>
          <w:szCs w:val="24"/>
        </w:rPr>
        <w:t xml:space="preserve">may be used to </w:t>
      </w:r>
      <w:r w:rsidR="00823D1D">
        <w:rPr>
          <w:sz w:val="24"/>
          <w:szCs w:val="24"/>
        </w:rPr>
        <w:t>support these studies, and in the future seek to incorporate</w:t>
      </w:r>
      <w:r w:rsidR="002D44D4">
        <w:rPr>
          <w:sz w:val="24"/>
          <w:szCs w:val="24"/>
        </w:rPr>
        <w:t xml:space="preserve"> </w:t>
      </w:r>
      <w:r w:rsidR="00823D1D">
        <w:rPr>
          <w:sz w:val="24"/>
          <w:szCs w:val="24"/>
        </w:rPr>
        <w:t xml:space="preserve">into the </w:t>
      </w:r>
      <w:proofErr w:type="spellStart"/>
      <w:r w:rsidR="00823D1D">
        <w:rPr>
          <w:sz w:val="24"/>
          <w:szCs w:val="24"/>
        </w:rPr>
        <w:t>WaDE</w:t>
      </w:r>
      <w:proofErr w:type="spellEnd"/>
      <w:r w:rsidR="00823D1D">
        <w:rPr>
          <w:sz w:val="24"/>
          <w:szCs w:val="24"/>
        </w:rPr>
        <w:t xml:space="preserve"> portal available federal data.</w:t>
      </w:r>
      <w:r w:rsidR="007623E7">
        <w:rPr>
          <w:sz w:val="24"/>
          <w:szCs w:val="24"/>
        </w:rPr>
        <w:t xml:space="preserve"> </w:t>
      </w:r>
    </w:p>
    <w:p w14:paraId="06398377" w14:textId="77777777" w:rsidR="00AE0EDC" w:rsidRDefault="00AE0EDC" w:rsidP="0065009F">
      <w:pPr>
        <w:tabs>
          <w:tab w:val="left" w:pos="0"/>
          <w:tab w:val="left" w:pos="6840"/>
          <w:tab w:val="left" w:pos="7560"/>
          <w:tab w:val="left" w:pos="8280"/>
          <w:tab w:val="right" w:pos="8640"/>
        </w:tabs>
        <w:rPr>
          <w:sz w:val="24"/>
          <w:szCs w:val="24"/>
        </w:rPr>
      </w:pPr>
    </w:p>
    <w:p w14:paraId="6AE6EB6A" w14:textId="77777777" w:rsidR="00DE3385" w:rsidRDefault="007623E7" w:rsidP="0065009F">
      <w:pPr>
        <w:tabs>
          <w:tab w:val="left" w:pos="0"/>
          <w:tab w:val="left" w:pos="6840"/>
          <w:tab w:val="left" w:pos="7560"/>
          <w:tab w:val="left" w:pos="8280"/>
          <w:tab w:val="right" w:pos="8640"/>
        </w:tabs>
        <w:rPr>
          <w:sz w:val="24"/>
          <w:szCs w:val="24"/>
        </w:rPr>
      </w:pPr>
      <w:r>
        <w:rPr>
          <w:sz w:val="24"/>
          <w:szCs w:val="24"/>
        </w:rPr>
        <w:t xml:space="preserve">Council staff are also </w:t>
      </w:r>
      <w:r w:rsidR="00223EEE" w:rsidRPr="00223EEE">
        <w:rPr>
          <w:sz w:val="24"/>
          <w:szCs w:val="24"/>
        </w:rPr>
        <w:t xml:space="preserve">working as part of a USGS Ad Hoc Group on a National Water Assessment to develop a strategic plan to improve the acquisition, storage and dissemination of data on existing surface and ground water supplies and uses, both consumptive and non-consumptive, identifying trends and common themes, including changing demographics, environmental policies, energy demands, and climate, etc. </w:t>
      </w:r>
    </w:p>
    <w:p w14:paraId="491EA491" w14:textId="77777777" w:rsidR="00DE3385" w:rsidRDefault="00DE3385" w:rsidP="0065009F">
      <w:pPr>
        <w:tabs>
          <w:tab w:val="left" w:pos="0"/>
          <w:tab w:val="left" w:pos="6840"/>
          <w:tab w:val="left" w:pos="7560"/>
          <w:tab w:val="left" w:pos="8280"/>
          <w:tab w:val="right" w:pos="8640"/>
        </w:tabs>
        <w:rPr>
          <w:sz w:val="24"/>
          <w:szCs w:val="24"/>
        </w:rPr>
      </w:pPr>
    </w:p>
    <w:p w14:paraId="154DDD69" w14:textId="5414A989" w:rsidR="00AE0EDC" w:rsidRPr="00223EEE" w:rsidRDefault="00AE0EDC" w:rsidP="00AE0EDC">
      <w:pPr>
        <w:tabs>
          <w:tab w:val="left" w:pos="0"/>
          <w:tab w:val="left" w:pos="6840"/>
          <w:tab w:val="left" w:pos="7560"/>
          <w:tab w:val="left" w:pos="8280"/>
          <w:tab w:val="right" w:pos="8640"/>
        </w:tabs>
        <w:rPr>
          <w:sz w:val="24"/>
          <w:szCs w:val="24"/>
        </w:rPr>
      </w:pPr>
      <w:r w:rsidRPr="00AE0EDC">
        <w:rPr>
          <w:sz w:val="24"/>
          <w:szCs w:val="24"/>
        </w:rPr>
        <w:t xml:space="preserve">Data collection, management, distribution and visualization are critical for sound </w:t>
      </w:r>
      <w:proofErr w:type="spellStart"/>
      <w:r w:rsidRPr="00AE0EDC">
        <w:rPr>
          <w:sz w:val="24"/>
          <w:szCs w:val="24"/>
        </w:rPr>
        <w:t>decisionmaking</w:t>
      </w:r>
      <w:proofErr w:type="spellEnd"/>
      <w:r w:rsidRPr="00AE0EDC">
        <w:rPr>
          <w:sz w:val="24"/>
          <w:szCs w:val="24"/>
        </w:rPr>
        <w:t>, but related programs are often underappreciated and underfunded.</w:t>
      </w:r>
      <w:r w:rsidR="00F61B8D">
        <w:rPr>
          <w:sz w:val="24"/>
          <w:szCs w:val="24"/>
        </w:rPr>
        <w:t xml:space="preserve">  </w:t>
      </w:r>
      <w:r w:rsidR="00F61B8D" w:rsidRPr="00AE0EDC">
        <w:rPr>
          <w:sz w:val="24"/>
          <w:szCs w:val="24"/>
        </w:rPr>
        <w:t xml:space="preserve">The Council has a long history of working to </w:t>
      </w:r>
      <w:r w:rsidR="00F61B8D">
        <w:rPr>
          <w:sz w:val="24"/>
          <w:szCs w:val="24"/>
        </w:rPr>
        <w:t xml:space="preserve">support federal programs to maintain and </w:t>
      </w:r>
      <w:r w:rsidR="00F61B8D" w:rsidRPr="00AE0EDC">
        <w:rPr>
          <w:sz w:val="24"/>
          <w:szCs w:val="24"/>
        </w:rPr>
        <w:t>improve the measurement, monitoring and management of western w</w:t>
      </w:r>
      <w:r w:rsidR="006E6361">
        <w:rPr>
          <w:sz w:val="24"/>
          <w:szCs w:val="24"/>
        </w:rPr>
        <w:t>ater resources and related data, including rela</w:t>
      </w:r>
      <w:r w:rsidR="00A30839">
        <w:rPr>
          <w:sz w:val="24"/>
          <w:szCs w:val="24"/>
        </w:rPr>
        <w:t xml:space="preserve">ted Interior, NASA, NOAA </w:t>
      </w:r>
      <w:r w:rsidR="006E6361">
        <w:rPr>
          <w:sz w:val="24"/>
          <w:szCs w:val="24"/>
        </w:rPr>
        <w:t xml:space="preserve">and USDA programs </w:t>
      </w:r>
      <w:r w:rsidR="00F61B8D" w:rsidRPr="00AE0EDC">
        <w:rPr>
          <w:sz w:val="24"/>
          <w:szCs w:val="24"/>
        </w:rPr>
        <w:t>(see Position</w:t>
      </w:r>
      <w:r w:rsidR="00071110">
        <w:rPr>
          <w:sz w:val="24"/>
          <w:szCs w:val="24"/>
        </w:rPr>
        <w:t xml:space="preserve"> #385 October 9, 2015 and # 396 September 30, 2016</w:t>
      </w:r>
      <w:r w:rsidR="00F61B8D" w:rsidRPr="00AE0EDC">
        <w:rPr>
          <w:sz w:val="24"/>
          <w:szCs w:val="24"/>
        </w:rPr>
        <w:t>).</w:t>
      </w:r>
    </w:p>
    <w:p w14:paraId="05535027" w14:textId="77777777" w:rsidR="00C93703" w:rsidRPr="006D4915" w:rsidRDefault="00C93703" w:rsidP="003F2EAB">
      <w:pPr>
        <w:pStyle w:val="Default"/>
        <w:rPr>
          <w:rFonts w:ascii="Times New Roman" w:hAnsi="Times New Roman" w:cs="Times New Roman"/>
        </w:rPr>
      </w:pPr>
    </w:p>
    <w:p w14:paraId="40F1DAE2" w14:textId="23A5660B" w:rsidR="00223EEE" w:rsidRDefault="00583CDE" w:rsidP="00223EEE">
      <w:pPr>
        <w:tabs>
          <w:tab w:val="left" w:pos="360"/>
          <w:tab w:val="left" w:pos="6840"/>
          <w:tab w:val="left" w:pos="7560"/>
          <w:tab w:val="left" w:pos="8280"/>
          <w:tab w:val="right" w:pos="8640"/>
        </w:tabs>
        <w:rPr>
          <w:sz w:val="24"/>
          <w:szCs w:val="24"/>
        </w:rPr>
      </w:pPr>
      <w:r>
        <w:rPr>
          <w:b/>
          <w:sz w:val="24"/>
          <w:szCs w:val="24"/>
        </w:rPr>
        <w:lastRenderedPageBreak/>
        <w:t>2017/2018</w:t>
      </w:r>
      <w:r w:rsidR="00C93703" w:rsidRPr="006D4915">
        <w:rPr>
          <w:b/>
          <w:sz w:val="24"/>
          <w:szCs w:val="24"/>
        </w:rPr>
        <w:t xml:space="preserve">:  </w:t>
      </w:r>
      <w:r w:rsidR="00C93703">
        <w:rPr>
          <w:sz w:val="24"/>
          <w:szCs w:val="24"/>
        </w:rPr>
        <w:t xml:space="preserve">WSWC staff will continue working to help individual members states build their capacity to connect to </w:t>
      </w:r>
      <w:r w:rsidR="00071110">
        <w:rPr>
          <w:sz w:val="24"/>
          <w:szCs w:val="24"/>
        </w:rPr>
        <w:t xml:space="preserve">and share data through </w:t>
      </w:r>
      <w:proofErr w:type="spellStart"/>
      <w:r w:rsidR="00C93703">
        <w:rPr>
          <w:sz w:val="24"/>
          <w:szCs w:val="24"/>
        </w:rPr>
        <w:t>WaDE</w:t>
      </w:r>
      <w:proofErr w:type="spellEnd"/>
      <w:r w:rsidR="00C93703">
        <w:rPr>
          <w:sz w:val="24"/>
          <w:szCs w:val="24"/>
        </w:rPr>
        <w:t xml:space="preserve">.  </w:t>
      </w:r>
      <w:r w:rsidR="00223EEE" w:rsidRPr="00223EEE">
        <w:rPr>
          <w:sz w:val="24"/>
          <w:szCs w:val="24"/>
        </w:rPr>
        <w:t xml:space="preserve">The Council will continue working with member states, USGS and various federal agencies to gather and disseminate water resources data using </w:t>
      </w:r>
      <w:proofErr w:type="spellStart"/>
      <w:r w:rsidR="00223EEE" w:rsidRPr="00223EEE">
        <w:rPr>
          <w:sz w:val="24"/>
          <w:szCs w:val="24"/>
        </w:rPr>
        <w:t>WaDE</w:t>
      </w:r>
      <w:proofErr w:type="spellEnd"/>
      <w:r w:rsidR="00223EEE" w:rsidRPr="00223EEE">
        <w:rPr>
          <w:sz w:val="24"/>
          <w:szCs w:val="24"/>
        </w:rPr>
        <w:t xml:space="preserve"> and other resources. The Council will also partner with USGS on facilitating funding to states for water data.</w:t>
      </w:r>
      <w:r w:rsidR="002D44D4">
        <w:rPr>
          <w:sz w:val="24"/>
          <w:szCs w:val="24"/>
        </w:rPr>
        <w:t xml:space="preserve">  The Committee, through a Subcommittee and various work groups, will continue to gather information on state water availability and use data and summarize existing state capabilities.  Work to help states to develop, disseminate, visualize and review data on water availability will continue.  The WSWC is seeking other resources to assist states.</w:t>
      </w:r>
    </w:p>
    <w:p w14:paraId="0FAEB2E4" w14:textId="77777777" w:rsidR="00DC0E68" w:rsidRDefault="00DC0E68" w:rsidP="00223EEE">
      <w:pPr>
        <w:tabs>
          <w:tab w:val="left" w:pos="360"/>
          <w:tab w:val="left" w:pos="6840"/>
          <w:tab w:val="left" w:pos="7560"/>
          <w:tab w:val="left" w:pos="8280"/>
          <w:tab w:val="right" w:pos="8640"/>
        </w:tabs>
        <w:rPr>
          <w:sz w:val="24"/>
          <w:szCs w:val="24"/>
        </w:rPr>
      </w:pPr>
    </w:p>
    <w:p w14:paraId="3C119B56" w14:textId="1B487EA1" w:rsidR="00DC0E68" w:rsidRPr="00223EEE" w:rsidRDefault="00DC0E68" w:rsidP="00223EEE">
      <w:pPr>
        <w:tabs>
          <w:tab w:val="left" w:pos="360"/>
          <w:tab w:val="left" w:pos="6840"/>
          <w:tab w:val="left" w:pos="7560"/>
          <w:tab w:val="left" w:pos="8280"/>
          <w:tab w:val="right" w:pos="8640"/>
        </w:tabs>
        <w:rPr>
          <w:sz w:val="24"/>
          <w:szCs w:val="24"/>
        </w:rPr>
      </w:pPr>
      <w:r w:rsidRPr="00AE0EDC">
        <w:rPr>
          <w:sz w:val="24"/>
          <w:szCs w:val="24"/>
        </w:rPr>
        <w:t>The C</w:t>
      </w:r>
      <w:r w:rsidR="005D2C20">
        <w:rPr>
          <w:sz w:val="24"/>
          <w:szCs w:val="24"/>
        </w:rPr>
        <w:t xml:space="preserve">ouncil will also </w:t>
      </w:r>
      <w:r w:rsidRPr="00AE0EDC">
        <w:rPr>
          <w:sz w:val="24"/>
          <w:szCs w:val="24"/>
        </w:rPr>
        <w:t xml:space="preserve">communicate the critical need for </w:t>
      </w:r>
      <w:r w:rsidR="00B5215F">
        <w:rPr>
          <w:sz w:val="24"/>
          <w:szCs w:val="24"/>
        </w:rPr>
        <w:t xml:space="preserve">federal </w:t>
      </w:r>
      <w:r w:rsidRPr="00AE0EDC">
        <w:rPr>
          <w:sz w:val="24"/>
          <w:szCs w:val="24"/>
        </w:rPr>
        <w:t xml:space="preserve">water data </w:t>
      </w:r>
      <w:r w:rsidR="00B5215F">
        <w:rPr>
          <w:sz w:val="24"/>
          <w:szCs w:val="24"/>
        </w:rPr>
        <w:t xml:space="preserve">related programs and will revise and renew </w:t>
      </w:r>
      <w:r w:rsidRPr="00AE0EDC">
        <w:rPr>
          <w:sz w:val="24"/>
          <w:szCs w:val="24"/>
        </w:rPr>
        <w:t xml:space="preserve">its message to better bring attention to water data needs and develop strategies to meet those needs. </w:t>
      </w:r>
      <w:r w:rsidR="00B5215F">
        <w:rPr>
          <w:sz w:val="24"/>
          <w:szCs w:val="24"/>
        </w:rPr>
        <w:t xml:space="preserve"> </w:t>
      </w:r>
      <w:r w:rsidRPr="00AE0EDC">
        <w:rPr>
          <w:sz w:val="24"/>
          <w:szCs w:val="24"/>
        </w:rPr>
        <w:t>Consistent reliable future funding will be on</w:t>
      </w:r>
      <w:r w:rsidR="00B5215F">
        <w:rPr>
          <w:sz w:val="24"/>
          <w:szCs w:val="24"/>
        </w:rPr>
        <w:t>e major focus</w:t>
      </w:r>
      <w:r w:rsidRPr="00AE0EDC">
        <w:rPr>
          <w:sz w:val="24"/>
          <w:szCs w:val="24"/>
        </w:rPr>
        <w:t>. There are a number of items under this functio</w:t>
      </w:r>
      <w:r w:rsidR="00C848B2">
        <w:rPr>
          <w:sz w:val="24"/>
          <w:szCs w:val="24"/>
        </w:rPr>
        <w:t>nal area</w:t>
      </w:r>
      <w:r w:rsidRPr="00AE0EDC">
        <w:rPr>
          <w:sz w:val="24"/>
          <w:szCs w:val="24"/>
        </w:rPr>
        <w:t>. Part of this effort will be to highlight critical measuring and monitoring “tools” for any water management “toolbox,” and communicating their value for enhancing our ability to wisely manage water resources.</w:t>
      </w:r>
    </w:p>
    <w:p w14:paraId="6836AB00" w14:textId="77777777" w:rsidR="00C93703" w:rsidRDefault="00C93703" w:rsidP="003F2EAB">
      <w:pPr>
        <w:tabs>
          <w:tab w:val="left" w:pos="360"/>
          <w:tab w:val="left" w:pos="6840"/>
          <w:tab w:val="left" w:pos="7560"/>
          <w:tab w:val="left" w:pos="8280"/>
          <w:tab w:val="right" w:pos="8640"/>
        </w:tabs>
        <w:rPr>
          <w:sz w:val="24"/>
          <w:szCs w:val="24"/>
        </w:rPr>
      </w:pPr>
    </w:p>
    <w:p w14:paraId="4E673882" w14:textId="472E96AB" w:rsidR="00795171" w:rsidRPr="00223EEE" w:rsidRDefault="00C93703" w:rsidP="00795171">
      <w:pPr>
        <w:tabs>
          <w:tab w:val="left" w:pos="0"/>
          <w:tab w:val="left" w:pos="6840"/>
          <w:tab w:val="left" w:pos="7560"/>
          <w:tab w:val="left" w:pos="8280"/>
          <w:tab w:val="right" w:pos="8640"/>
        </w:tabs>
        <w:rPr>
          <w:sz w:val="24"/>
          <w:szCs w:val="24"/>
        </w:rPr>
      </w:pPr>
      <w:bookmarkStart w:id="0" w:name="_Hlk484759062"/>
      <w:r w:rsidRPr="00CF1AFA">
        <w:rPr>
          <w:b/>
          <w:sz w:val="24"/>
          <w:szCs w:val="24"/>
        </w:rPr>
        <w:t>Subcommittee:</w:t>
      </w:r>
      <w:r w:rsidRPr="00CF1AFA">
        <w:rPr>
          <w:sz w:val="24"/>
          <w:szCs w:val="24"/>
        </w:rPr>
        <w:t xml:space="preserve">  </w:t>
      </w:r>
      <w:bookmarkEnd w:id="0"/>
      <w:r w:rsidRPr="00CF1AFA">
        <w:rPr>
          <w:sz w:val="24"/>
          <w:szCs w:val="24"/>
        </w:rPr>
        <w:t xml:space="preserve"> </w:t>
      </w:r>
      <w:r w:rsidR="00795171" w:rsidRPr="00AE0EDC">
        <w:rPr>
          <w:sz w:val="24"/>
          <w:szCs w:val="24"/>
        </w:rPr>
        <w:t>Jeanine Jones (CA);; David Barfield (KS); Tim Davis (MT); J.D. Strong (OK); Tom Byler (OR); Dr. Robert Mace (TX); and Eric Millis (UT</w:t>
      </w:r>
      <w:r w:rsidR="00795171">
        <w:rPr>
          <w:sz w:val="24"/>
          <w:szCs w:val="24"/>
        </w:rPr>
        <w:t>)</w:t>
      </w:r>
      <w:r w:rsidR="00795171" w:rsidRPr="00AE0EDC">
        <w:rPr>
          <w:sz w:val="24"/>
          <w:szCs w:val="24"/>
        </w:rPr>
        <w:t>. Dr. Mace also represents the WSWC on the federal Advisory Committee on Water Information (ACWI).</w:t>
      </w:r>
    </w:p>
    <w:p w14:paraId="211B5E03" w14:textId="77777777" w:rsidR="00C93703" w:rsidRDefault="00C93703" w:rsidP="003F2EAB">
      <w:pPr>
        <w:tabs>
          <w:tab w:val="left" w:pos="360"/>
          <w:tab w:val="left" w:pos="6840"/>
          <w:tab w:val="left" w:pos="7560"/>
          <w:tab w:val="left" w:pos="8280"/>
          <w:tab w:val="right" w:pos="8640"/>
        </w:tabs>
        <w:rPr>
          <w:sz w:val="24"/>
          <w:szCs w:val="24"/>
        </w:rPr>
      </w:pPr>
    </w:p>
    <w:p w14:paraId="3B753A0D" w14:textId="77777777" w:rsidR="00C93703" w:rsidRDefault="00C93703" w:rsidP="003F2EAB">
      <w:pPr>
        <w:tabs>
          <w:tab w:val="left" w:pos="360"/>
          <w:tab w:val="left" w:pos="6840"/>
          <w:tab w:val="left" w:pos="7560"/>
          <w:tab w:val="left" w:pos="8280"/>
          <w:tab w:val="right" w:pos="8640"/>
        </w:tabs>
        <w:rPr>
          <w:sz w:val="24"/>
          <w:szCs w:val="24"/>
        </w:rPr>
      </w:pPr>
      <w:r w:rsidRPr="00A44EC4">
        <w:rPr>
          <w:b/>
          <w:sz w:val="24"/>
          <w:szCs w:val="24"/>
        </w:rPr>
        <w:t>Timeframe:</w:t>
      </w:r>
      <w:r>
        <w:rPr>
          <w:b/>
          <w:sz w:val="24"/>
          <w:szCs w:val="24"/>
        </w:rPr>
        <w:t xml:space="preserve">  </w:t>
      </w:r>
      <w:r w:rsidRPr="00A44EC4">
        <w:rPr>
          <w:sz w:val="24"/>
          <w:szCs w:val="24"/>
        </w:rPr>
        <w:t xml:space="preserve">Ongoing </w:t>
      </w:r>
    </w:p>
    <w:p w14:paraId="1B40CC95" w14:textId="77777777" w:rsidR="00C93703" w:rsidRPr="00A44EC4" w:rsidRDefault="00C93703" w:rsidP="003F2EAB">
      <w:pPr>
        <w:tabs>
          <w:tab w:val="left" w:pos="360"/>
          <w:tab w:val="left" w:pos="6840"/>
          <w:tab w:val="left" w:pos="7560"/>
          <w:tab w:val="left" w:pos="8280"/>
          <w:tab w:val="right" w:pos="8640"/>
        </w:tabs>
        <w:rPr>
          <w:sz w:val="24"/>
          <w:szCs w:val="24"/>
        </w:rPr>
      </w:pPr>
    </w:p>
    <w:p w14:paraId="1FF52B06" w14:textId="77777777" w:rsidR="00C93703" w:rsidRDefault="00C93703" w:rsidP="003F2EAB">
      <w:pPr>
        <w:tabs>
          <w:tab w:val="left" w:pos="360"/>
          <w:tab w:val="left" w:pos="6840"/>
          <w:tab w:val="left" w:pos="7560"/>
          <w:tab w:val="left" w:pos="8280"/>
          <w:tab w:val="right" w:pos="8640"/>
        </w:tabs>
        <w:ind w:left="360" w:hanging="360"/>
        <w:rPr>
          <w:sz w:val="24"/>
          <w:szCs w:val="24"/>
        </w:rPr>
      </w:pPr>
    </w:p>
    <w:p w14:paraId="1B80562E" w14:textId="7532BCB9" w:rsidR="0046518B" w:rsidRDefault="0046518B" w:rsidP="003F2EAB">
      <w:pPr>
        <w:tabs>
          <w:tab w:val="left" w:pos="360"/>
          <w:tab w:val="left" w:pos="6840"/>
          <w:tab w:val="left" w:pos="7560"/>
          <w:tab w:val="left" w:pos="8280"/>
          <w:tab w:val="right" w:pos="8640"/>
        </w:tabs>
        <w:ind w:left="360" w:hanging="360"/>
        <w:rPr>
          <w:sz w:val="24"/>
          <w:szCs w:val="24"/>
        </w:rPr>
      </w:pPr>
      <w:r>
        <w:rPr>
          <w:b/>
          <w:sz w:val="24"/>
          <w:szCs w:val="24"/>
          <w:u w:val="single"/>
        </w:rPr>
        <w:t xml:space="preserve">2.  </w:t>
      </w:r>
      <w:r w:rsidR="00C848B2">
        <w:rPr>
          <w:b/>
          <w:sz w:val="24"/>
          <w:szCs w:val="24"/>
          <w:u w:val="single"/>
        </w:rPr>
        <w:t>CDWR/</w:t>
      </w:r>
      <w:proofErr w:type="gramStart"/>
      <w:r w:rsidR="00C848B2">
        <w:rPr>
          <w:b/>
          <w:sz w:val="24"/>
          <w:szCs w:val="24"/>
          <w:u w:val="single"/>
        </w:rPr>
        <w:t xml:space="preserve">WSWC  </w:t>
      </w:r>
      <w:r w:rsidR="000A7382">
        <w:rPr>
          <w:b/>
          <w:sz w:val="24"/>
          <w:szCs w:val="24"/>
          <w:u w:val="single"/>
        </w:rPr>
        <w:t>S2S</w:t>
      </w:r>
      <w:proofErr w:type="gramEnd"/>
      <w:r w:rsidR="000A7382">
        <w:rPr>
          <w:b/>
          <w:sz w:val="24"/>
          <w:szCs w:val="24"/>
          <w:u w:val="single"/>
        </w:rPr>
        <w:t xml:space="preserve"> &amp; IMIS WORKSHOPS</w:t>
      </w:r>
    </w:p>
    <w:p w14:paraId="2576E3C0" w14:textId="77777777" w:rsidR="0046518B" w:rsidRDefault="0046518B" w:rsidP="003F2EAB">
      <w:pPr>
        <w:tabs>
          <w:tab w:val="left" w:pos="360"/>
          <w:tab w:val="left" w:pos="6840"/>
          <w:tab w:val="left" w:pos="7560"/>
          <w:tab w:val="left" w:pos="8280"/>
          <w:tab w:val="right" w:pos="8640"/>
        </w:tabs>
        <w:ind w:left="360" w:hanging="360"/>
        <w:rPr>
          <w:sz w:val="24"/>
          <w:szCs w:val="24"/>
        </w:rPr>
      </w:pPr>
    </w:p>
    <w:p w14:paraId="5D0C09B3" w14:textId="6156F017" w:rsidR="0046518B" w:rsidRDefault="0046518B" w:rsidP="0046518B">
      <w:pPr>
        <w:tabs>
          <w:tab w:val="left" w:pos="360"/>
          <w:tab w:val="left" w:pos="6840"/>
          <w:tab w:val="left" w:pos="7560"/>
          <w:tab w:val="left" w:pos="8280"/>
          <w:tab w:val="right" w:pos="8640"/>
        </w:tabs>
        <w:rPr>
          <w:sz w:val="24"/>
          <w:szCs w:val="24"/>
        </w:rPr>
      </w:pPr>
      <w:r w:rsidRPr="00CF1AFA">
        <w:rPr>
          <w:b/>
          <w:sz w:val="24"/>
          <w:szCs w:val="24"/>
        </w:rPr>
        <w:t>Work to date</w:t>
      </w:r>
      <w:r w:rsidRPr="00CF1AFA">
        <w:rPr>
          <w:sz w:val="24"/>
          <w:szCs w:val="24"/>
        </w:rPr>
        <w:t xml:space="preserve">:  </w:t>
      </w:r>
      <w:r>
        <w:rPr>
          <w:sz w:val="24"/>
          <w:szCs w:val="24"/>
        </w:rPr>
        <w:t>The Western States Water Council (WSWC) and California Department of Water Resources (CDWR) entered into an agreement to assist in implementing Governor Jerry Brown’s emergency drought proclamation regarding improving agricultural water use efficiency and water conservation, through scoping</w:t>
      </w:r>
      <w:r w:rsidR="000A7382">
        <w:rPr>
          <w:sz w:val="24"/>
          <w:szCs w:val="24"/>
        </w:rPr>
        <w:t xml:space="preserve"> </w:t>
      </w:r>
      <w:r w:rsidR="003C341A">
        <w:rPr>
          <w:sz w:val="24"/>
          <w:szCs w:val="24"/>
        </w:rPr>
        <w:t xml:space="preserve">efforts to improve </w:t>
      </w:r>
      <w:proofErr w:type="spellStart"/>
      <w:r w:rsidR="003C341A">
        <w:rPr>
          <w:sz w:val="24"/>
          <w:szCs w:val="24"/>
        </w:rPr>
        <w:t>subseasonal</w:t>
      </w:r>
      <w:proofErr w:type="spellEnd"/>
      <w:r w:rsidR="003C341A">
        <w:rPr>
          <w:sz w:val="24"/>
          <w:szCs w:val="24"/>
        </w:rPr>
        <w:t xml:space="preserve"> to seasonal (S2S) forecasting skill (2 wee</w:t>
      </w:r>
      <w:r w:rsidR="00044299">
        <w:rPr>
          <w:sz w:val="24"/>
          <w:szCs w:val="24"/>
        </w:rPr>
        <w:t>k</w:t>
      </w:r>
      <w:r w:rsidR="003C341A">
        <w:rPr>
          <w:sz w:val="24"/>
          <w:szCs w:val="24"/>
        </w:rPr>
        <w:t xml:space="preserve">s to one year) and </w:t>
      </w:r>
      <w:r w:rsidR="00050A1B">
        <w:rPr>
          <w:sz w:val="24"/>
          <w:szCs w:val="24"/>
        </w:rPr>
        <w:t>identifying and describing Irrigation Management Information Systems</w:t>
      </w:r>
      <w:r w:rsidR="0005179C">
        <w:rPr>
          <w:sz w:val="24"/>
          <w:szCs w:val="24"/>
        </w:rPr>
        <w:t xml:space="preserve"> (IMIS) </w:t>
      </w:r>
      <w:r w:rsidR="00050A1B">
        <w:rPr>
          <w:sz w:val="24"/>
          <w:szCs w:val="24"/>
        </w:rPr>
        <w:t xml:space="preserve">and weather station </w:t>
      </w:r>
      <w:r w:rsidR="0005179C">
        <w:rPr>
          <w:sz w:val="24"/>
          <w:szCs w:val="24"/>
        </w:rPr>
        <w:t>networks,</w:t>
      </w:r>
      <w:r w:rsidR="0063350A">
        <w:rPr>
          <w:sz w:val="24"/>
          <w:szCs w:val="24"/>
        </w:rPr>
        <w:t xml:space="preserve"> looking towards possible </w:t>
      </w:r>
      <w:r>
        <w:rPr>
          <w:sz w:val="24"/>
          <w:szCs w:val="24"/>
        </w:rPr>
        <w:t>expansion of the California Irrigation Management Information System (CIMIS) into interstate watersheds, beginning with the Colorado River System, but also the Klamath River, as well as the Truckee Carson and Walker Rivers (California-Nevada group).</w:t>
      </w:r>
    </w:p>
    <w:p w14:paraId="31DD06C6" w14:textId="77777777" w:rsidR="00E05EEB" w:rsidRDefault="00E05EEB" w:rsidP="0046518B">
      <w:pPr>
        <w:tabs>
          <w:tab w:val="left" w:pos="360"/>
          <w:tab w:val="left" w:pos="6840"/>
          <w:tab w:val="left" w:pos="7560"/>
          <w:tab w:val="left" w:pos="8280"/>
          <w:tab w:val="right" w:pos="8640"/>
        </w:tabs>
        <w:rPr>
          <w:sz w:val="24"/>
          <w:szCs w:val="24"/>
        </w:rPr>
      </w:pPr>
    </w:p>
    <w:p w14:paraId="143EC1AD" w14:textId="442981A9" w:rsidR="00E05EEB" w:rsidRPr="00E05EEB" w:rsidRDefault="0005179C" w:rsidP="00E05EEB">
      <w:pPr>
        <w:tabs>
          <w:tab w:val="left" w:pos="360"/>
          <w:tab w:val="left" w:pos="6840"/>
          <w:tab w:val="left" w:pos="7560"/>
          <w:tab w:val="left" w:pos="8280"/>
          <w:tab w:val="right" w:pos="8640"/>
        </w:tabs>
        <w:rPr>
          <w:bCs/>
          <w:sz w:val="24"/>
          <w:szCs w:val="24"/>
        </w:rPr>
      </w:pPr>
      <w:r>
        <w:rPr>
          <w:bCs/>
          <w:sz w:val="24"/>
          <w:szCs w:val="24"/>
        </w:rPr>
        <w:t xml:space="preserve">With regard to </w:t>
      </w:r>
      <w:r w:rsidR="003810C3">
        <w:rPr>
          <w:bCs/>
          <w:sz w:val="24"/>
          <w:szCs w:val="24"/>
        </w:rPr>
        <w:t>S2S</w:t>
      </w:r>
      <w:r w:rsidR="00E05EEB" w:rsidRPr="00E05EEB">
        <w:rPr>
          <w:bCs/>
          <w:sz w:val="24"/>
          <w:szCs w:val="24"/>
        </w:rPr>
        <w:t xml:space="preserve"> forecasting, two workshops were held in 2015.  </w:t>
      </w:r>
      <w:r w:rsidR="0063350A">
        <w:rPr>
          <w:bCs/>
          <w:sz w:val="24"/>
          <w:szCs w:val="24"/>
        </w:rPr>
        <w:t>Two additional workshops were</w:t>
      </w:r>
      <w:r w:rsidR="00F00266">
        <w:rPr>
          <w:bCs/>
          <w:sz w:val="24"/>
          <w:szCs w:val="24"/>
        </w:rPr>
        <w:t xml:space="preserve"> held in 2016, o</w:t>
      </w:r>
      <w:r w:rsidR="00E05EEB" w:rsidRPr="00E05EEB">
        <w:rPr>
          <w:bCs/>
          <w:sz w:val="24"/>
          <w:szCs w:val="24"/>
        </w:rPr>
        <w:t>ne in College Park, Maryland at NOAA he</w:t>
      </w:r>
      <w:r w:rsidR="00F00266">
        <w:rPr>
          <w:bCs/>
          <w:sz w:val="24"/>
          <w:szCs w:val="24"/>
        </w:rPr>
        <w:t xml:space="preserve">adquarters on April 29, and a </w:t>
      </w:r>
      <w:r w:rsidR="00174473">
        <w:rPr>
          <w:bCs/>
          <w:sz w:val="24"/>
          <w:szCs w:val="24"/>
        </w:rPr>
        <w:t xml:space="preserve">final workshop </w:t>
      </w:r>
      <w:r w:rsidR="00E05EEB" w:rsidRPr="00E05EEB">
        <w:rPr>
          <w:bCs/>
          <w:sz w:val="24"/>
          <w:szCs w:val="24"/>
        </w:rPr>
        <w:t xml:space="preserve">June </w:t>
      </w:r>
      <w:r w:rsidR="00174473">
        <w:rPr>
          <w:bCs/>
          <w:sz w:val="24"/>
          <w:szCs w:val="24"/>
        </w:rPr>
        <w:t xml:space="preserve">6-9, </w:t>
      </w:r>
      <w:r w:rsidR="00E05EEB" w:rsidRPr="00E05EEB">
        <w:rPr>
          <w:bCs/>
          <w:sz w:val="24"/>
          <w:szCs w:val="24"/>
        </w:rPr>
        <w:t xml:space="preserve">in San Diego, California.  The Council </w:t>
      </w:r>
      <w:r w:rsidR="00044299">
        <w:rPr>
          <w:bCs/>
          <w:sz w:val="24"/>
          <w:szCs w:val="24"/>
        </w:rPr>
        <w:t xml:space="preserve">prepared </w:t>
      </w:r>
      <w:r w:rsidR="00E05EEB" w:rsidRPr="00E05EEB">
        <w:rPr>
          <w:bCs/>
          <w:sz w:val="24"/>
          <w:szCs w:val="24"/>
        </w:rPr>
        <w:t xml:space="preserve">a report </w:t>
      </w:r>
      <w:r w:rsidR="00044299">
        <w:rPr>
          <w:bCs/>
          <w:sz w:val="24"/>
          <w:szCs w:val="24"/>
        </w:rPr>
        <w:t xml:space="preserve">on these meetings </w:t>
      </w:r>
      <w:r w:rsidR="00E05EEB" w:rsidRPr="00E05EEB">
        <w:rPr>
          <w:bCs/>
          <w:sz w:val="24"/>
          <w:szCs w:val="24"/>
        </w:rPr>
        <w:t xml:space="preserve">and </w:t>
      </w:r>
      <w:r w:rsidR="00044299">
        <w:rPr>
          <w:bCs/>
          <w:sz w:val="24"/>
          <w:szCs w:val="24"/>
        </w:rPr>
        <w:t xml:space="preserve">an </w:t>
      </w:r>
      <w:r w:rsidR="00E05EEB" w:rsidRPr="00E05EEB">
        <w:rPr>
          <w:bCs/>
          <w:sz w:val="24"/>
          <w:szCs w:val="24"/>
        </w:rPr>
        <w:t xml:space="preserve">outreach publication </w:t>
      </w:r>
      <w:r w:rsidR="00044299">
        <w:rPr>
          <w:bCs/>
          <w:sz w:val="24"/>
          <w:szCs w:val="24"/>
        </w:rPr>
        <w:t xml:space="preserve">with </w:t>
      </w:r>
      <w:r w:rsidR="00E05EEB" w:rsidRPr="00E05EEB">
        <w:rPr>
          <w:bCs/>
          <w:sz w:val="24"/>
          <w:szCs w:val="24"/>
        </w:rPr>
        <w:t>recommendations to NOAA on improvements regarding sub-seasonal to seasonal precipitation forecasting.</w:t>
      </w:r>
      <w:r w:rsidR="001B3DCF">
        <w:rPr>
          <w:bCs/>
          <w:sz w:val="24"/>
          <w:szCs w:val="24"/>
        </w:rPr>
        <w:t xml:space="preserve">  Similarly, the Council coordinated </w:t>
      </w:r>
      <w:r w:rsidR="00666970">
        <w:rPr>
          <w:bCs/>
          <w:sz w:val="24"/>
          <w:szCs w:val="24"/>
        </w:rPr>
        <w:t xml:space="preserve">an August </w:t>
      </w:r>
      <w:r w:rsidR="00DC1130">
        <w:rPr>
          <w:bCs/>
          <w:sz w:val="24"/>
          <w:szCs w:val="24"/>
        </w:rPr>
        <w:t>25</w:t>
      </w:r>
      <w:r w:rsidR="001B3DCF">
        <w:rPr>
          <w:bCs/>
          <w:sz w:val="24"/>
          <w:szCs w:val="24"/>
        </w:rPr>
        <w:t>-26</w:t>
      </w:r>
      <w:r>
        <w:rPr>
          <w:bCs/>
          <w:sz w:val="24"/>
          <w:szCs w:val="24"/>
        </w:rPr>
        <w:t xml:space="preserve"> workshop on IMIS</w:t>
      </w:r>
      <w:r w:rsidR="003810C3">
        <w:rPr>
          <w:bCs/>
          <w:sz w:val="24"/>
          <w:szCs w:val="24"/>
        </w:rPr>
        <w:t xml:space="preserve"> and prepar</w:t>
      </w:r>
      <w:r w:rsidR="00044299">
        <w:rPr>
          <w:bCs/>
          <w:sz w:val="24"/>
          <w:szCs w:val="24"/>
        </w:rPr>
        <w:t xml:space="preserve">ed </w:t>
      </w:r>
      <w:r w:rsidR="003810C3">
        <w:rPr>
          <w:bCs/>
          <w:sz w:val="24"/>
          <w:szCs w:val="24"/>
        </w:rPr>
        <w:t>a summary report</w:t>
      </w:r>
      <w:r w:rsidR="00044299">
        <w:rPr>
          <w:bCs/>
          <w:sz w:val="24"/>
          <w:szCs w:val="24"/>
        </w:rPr>
        <w:t>, completing our agreement with CDWR</w:t>
      </w:r>
      <w:proofErr w:type="gramStart"/>
      <w:r w:rsidR="00044299">
        <w:rPr>
          <w:bCs/>
          <w:sz w:val="24"/>
          <w:szCs w:val="24"/>
        </w:rPr>
        <w:t>..</w:t>
      </w:r>
      <w:proofErr w:type="gramEnd"/>
      <w:r w:rsidR="00044299">
        <w:rPr>
          <w:bCs/>
          <w:sz w:val="24"/>
          <w:szCs w:val="24"/>
        </w:rPr>
        <w:t xml:space="preserve">  The </w:t>
      </w:r>
      <w:r w:rsidR="00044299">
        <w:rPr>
          <w:bCs/>
          <w:sz w:val="24"/>
          <w:szCs w:val="24"/>
        </w:rPr>
        <w:lastRenderedPageBreak/>
        <w:t xml:space="preserve">Council also coordinated an S2S workshop in San Diego on May 17-19, and is preparing a report. </w:t>
      </w:r>
    </w:p>
    <w:p w14:paraId="6F10CEE3" w14:textId="77777777" w:rsidR="00E05EEB" w:rsidRPr="00E05EEB" w:rsidRDefault="00E05EEB" w:rsidP="00E05EEB">
      <w:pPr>
        <w:tabs>
          <w:tab w:val="left" w:pos="360"/>
          <w:tab w:val="left" w:pos="6840"/>
          <w:tab w:val="left" w:pos="7560"/>
          <w:tab w:val="left" w:pos="8280"/>
          <w:tab w:val="right" w:pos="8640"/>
        </w:tabs>
        <w:rPr>
          <w:bCs/>
          <w:sz w:val="24"/>
          <w:szCs w:val="24"/>
        </w:rPr>
      </w:pPr>
    </w:p>
    <w:p w14:paraId="29C7EC66" w14:textId="2FE3FC8B" w:rsidR="00E05EEB" w:rsidRDefault="00044299">
      <w:pPr>
        <w:tabs>
          <w:tab w:val="left" w:pos="360"/>
          <w:tab w:val="left" w:pos="6840"/>
          <w:tab w:val="left" w:pos="7560"/>
          <w:tab w:val="left" w:pos="8280"/>
          <w:tab w:val="right" w:pos="8640"/>
        </w:tabs>
        <w:rPr>
          <w:bCs/>
          <w:sz w:val="24"/>
          <w:szCs w:val="24"/>
        </w:rPr>
      </w:pPr>
      <w:r>
        <w:rPr>
          <w:b/>
          <w:bCs/>
          <w:sz w:val="24"/>
          <w:szCs w:val="24"/>
        </w:rPr>
        <w:t>2017/2018</w:t>
      </w:r>
      <w:r w:rsidR="00E05EEB" w:rsidRPr="00E05EEB">
        <w:rPr>
          <w:b/>
          <w:bCs/>
          <w:sz w:val="24"/>
          <w:szCs w:val="24"/>
        </w:rPr>
        <w:t xml:space="preserve">:  </w:t>
      </w:r>
      <w:r w:rsidRPr="00044299">
        <w:rPr>
          <w:bCs/>
          <w:sz w:val="24"/>
          <w:szCs w:val="24"/>
        </w:rPr>
        <w:t>Futur</w:t>
      </w:r>
      <w:r>
        <w:rPr>
          <w:bCs/>
          <w:sz w:val="24"/>
          <w:szCs w:val="24"/>
        </w:rPr>
        <w:t>e S2S workshops are anticipated, a</w:t>
      </w:r>
      <w:r w:rsidR="00583CDE">
        <w:rPr>
          <w:bCs/>
          <w:sz w:val="24"/>
          <w:szCs w:val="24"/>
        </w:rPr>
        <w:t>s</w:t>
      </w:r>
      <w:r>
        <w:rPr>
          <w:bCs/>
          <w:sz w:val="24"/>
          <w:szCs w:val="24"/>
        </w:rPr>
        <w:t xml:space="preserve"> is work to support federal efforts to improve our predictive capabilities and skill.</w:t>
      </w:r>
      <w:r w:rsidRPr="00044299">
        <w:rPr>
          <w:bCs/>
          <w:sz w:val="24"/>
          <w:szCs w:val="24"/>
        </w:rPr>
        <w:t xml:space="preserve"> </w:t>
      </w:r>
      <w:r w:rsidR="00583CDE">
        <w:rPr>
          <w:bCs/>
          <w:sz w:val="24"/>
          <w:szCs w:val="24"/>
        </w:rPr>
        <w:t>(Position #399, April 14, 2017)</w:t>
      </w:r>
    </w:p>
    <w:p w14:paraId="6AF26C18" w14:textId="25C77F35" w:rsidR="00344942" w:rsidRDefault="00344942">
      <w:pPr>
        <w:tabs>
          <w:tab w:val="left" w:pos="360"/>
          <w:tab w:val="left" w:pos="6840"/>
          <w:tab w:val="left" w:pos="7560"/>
          <w:tab w:val="left" w:pos="8280"/>
          <w:tab w:val="right" w:pos="8640"/>
        </w:tabs>
        <w:rPr>
          <w:bCs/>
          <w:sz w:val="24"/>
          <w:szCs w:val="24"/>
        </w:rPr>
      </w:pPr>
    </w:p>
    <w:p w14:paraId="7167C807" w14:textId="5BEC6377" w:rsidR="00344942" w:rsidRDefault="00344942">
      <w:pPr>
        <w:tabs>
          <w:tab w:val="left" w:pos="360"/>
          <w:tab w:val="left" w:pos="6840"/>
          <w:tab w:val="left" w:pos="7560"/>
          <w:tab w:val="left" w:pos="8280"/>
          <w:tab w:val="right" w:pos="8640"/>
        </w:tabs>
        <w:rPr>
          <w:sz w:val="24"/>
          <w:szCs w:val="24"/>
        </w:rPr>
      </w:pPr>
      <w:bookmarkStart w:id="1" w:name="_Hlk484759218"/>
      <w:r w:rsidRPr="00CF1AFA">
        <w:rPr>
          <w:b/>
          <w:sz w:val="24"/>
          <w:szCs w:val="24"/>
        </w:rPr>
        <w:t>Subcommittee:</w:t>
      </w:r>
      <w:r w:rsidRPr="00CF1AFA">
        <w:rPr>
          <w:sz w:val="24"/>
          <w:szCs w:val="24"/>
        </w:rPr>
        <w:t xml:space="preserve">  </w:t>
      </w:r>
      <w:bookmarkEnd w:id="1"/>
    </w:p>
    <w:p w14:paraId="16B0BFEC" w14:textId="48B5334E" w:rsidR="00344942" w:rsidRDefault="00344942">
      <w:pPr>
        <w:tabs>
          <w:tab w:val="left" w:pos="360"/>
          <w:tab w:val="left" w:pos="6840"/>
          <w:tab w:val="left" w:pos="7560"/>
          <w:tab w:val="left" w:pos="8280"/>
          <w:tab w:val="right" w:pos="8640"/>
        </w:tabs>
        <w:rPr>
          <w:sz w:val="24"/>
          <w:szCs w:val="24"/>
        </w:rPr>
      </w:pPr>
    </w:p>
    <w:p w14:paraId="6A7E119F" w14:textId="55311C40" w:rsidR="00344942" w:rsidRPr="00E05EEB" w:rsidRDefault="006358E7">
      <w:pPr>
        <w:tabs>
          <w:tab w:val="left" w:pos="360"/>
          <w:tab w:val="left" w:pos="6840"/>
          <w:tab w:val="left" w:pos="7560"/>
          <w:tab w:val="left" w:pos="8280"/>
          <w:tab w:val="right" w:pos="8640"/>
        </w:tabs>
        <w:rPr>
          <w:bCs/>
          <w:sz w:val="24"/>
          <w:szCs w:val="24"/>
        </w:rPr>
      </w:pPr>
      <w:r w:rsidRPr="00A44EC4">
        <w:rPr>
          <w:b/>
          <w:sz w:val="24"/>
          <w:szCs w:val="24"/>
        </w:rPr>
        <w:t>Timeframe:</w:t>
      </w:r>
    </w:p>
    <w:p w14:paraId="75C4D0CE" w14:textId="77777777" w:rsidR="00E05EEB" w:rsidRPr="00E05EEB" w:rsidRDefault="00E05EEB" w:rsidP="00E05EEB">
      <w:pPr>
        <w:tabs>
          <w:tab w:val="left" w:pos="360"/>
          <w:tab w:val="left" w:pos="6840"/>
          <w:tab w:val="left" w:pos="7560"/>
          <w:tab w:val="left" w:pos="8280"/>
          <w:tab w:val="right" w:pos="8640"/>
        </w:tabs>
        <w:rPr>
          <w:bCs/>
          <w:sz w:val="24"/>
          <w:szCs w:val="24"/>
        </w:rPr>
      </w:pPr>
    </w:p>
    <w:p w14:paraId="1A8B612E" w14:textId="77777777" w:rsidR="00816508" w:rsidRDefault="00816508" w:rsidP="00C50760">
      <w:pPr>
        <w:tabs>
          <w:tab w:val="left" w:pos="7560"/>
          <w:tab w:val="left" w:pos="8280"/>
          <w:tab w:val="left" w:pos="9000"/>
          <w:tab w:val="right" w:pos="9360"/>
        </w:tabs>
        <w:ind w:left="720" w:hanging="720"/>
        <w:rPr>
          <w:b/>
          <w:sz w:val="24"/>
          <w:szCs w:val="24"/>
          <w:u w:val="single"/>
        </w:rPr>
      </w:pPr>
    </w:p>
    <w:p w14:paraId="6C39D717" w14:textId="77777777" w:rsidR="00FB0188" w:rsidRDefault="00FB0188" w:rsidP="00C50760">
      <w:pPr>
        <w:tabs>
          <w:tab w:val="left" w:pos="6840"/>
          <w:tab w:val="left" w:pos="7560"/>
          <w:tab w:val="left" w:pos="8280"/>
          <w:tab w:val="left" w:pos="8640"/>
          <w:tab w:val="left" w:pos="9360"/>
        </w:tabs>
        <w:rPr>
          <w:ins w:id="2" w:author="Cheryl Redding" w:date="2017-06-14T11:41:00Z"/>
          <w:b/>
          <w:sz w:val="24"/>
          <w:szCs w:val="24"/>
          <w:u w:val="single"/>
        </w:rPr>
      </w:pPr>
    </w:p>
    <w:p w14:paraId="701BDC61" w14:textId="77777777" w:rsidR="00C50760" w:rsidRPr="00CF1AFA" w:rsidRDefault="00816508" w:rsidP="00C50760">
      <w:pPr>
        <w:tabs>
          <w:tab w:val="left" w:pos="6840"/>
          <w:tab w:val="left" w:pos="7560"/>
          <w:tab w:val="left" w:pos="8280"/>
          <w:tab w:val="left" w:pos="8640"/>
          <w:tab w:val="left" w:pos="9360"/>
        </w:tabs>
        <w:rPr>
          <w:b/>
          <w:sz w:val="24"/>
          <w:szCs w:val="24"/>
          <w:u w:val="single"/>
        </w:rPr>
      </w:pPr>
      <w:r>
        <w:rPr>
          <w:b/>
          <w:sz w:val="24"/>
          <w:szCs w:val="24"/>
          <w:u w:val="single"/>
        </w:rPr>
        <w:t>3</w:t>
      </w:r>
      <w:r w:rsidR="00C50760" w:rsidRPr="00CF1AFA">
        <w:rPr>
          <w:b/>
          <w:sz w:val="24"/>
          <w:szCs w:val="24"/>
          <w:u w:val="single"/>
        </w:rPr>
        <w:t>. ENERGY &amp; WATER RESOURCES – INTEGRATED MANAGEMENT</w:t>
      </w:r>
    </w:p>
    <w:p w14:paraId="77E257B1" w14:textId="77777777" w:rsidR="00C50760" w:rsidRPr="00CF1AFA" w:rsidRDefault="00C50760" w:rsidP="00C50760">
      <w:pPr>
        <w:tabs>
          <w:tab w:val="left" w:pos="6840"/>
          <w:tab w:val="left" w:pos="7560"/>
          <w:tab w:val="left" w:pos="8280"/>
          <w:tab w:val="left" w:pos="8640"/>
          <w:tab w:val="left" w:pos="9360"/>
        </w:tabs>
        <w:rPr>
          <w:b/>
          <w:sz w:val="24"/>
          <w:szCs w:val="24"/>
          <w:u w:val="single"/>
        </w:rPr>
      </w:pPr>
    </w:p>
    <w:p w14:paraId="414B1537" w14:textId="62204A7A" w:rsidR="008F6173" w:rsidRDefault="00C50760" w:rsidP="00C50760">
      <w:pPr>
        <w:tabs>
          <w:tab w:val="left" w:pos="180"/>
          <w:tab w:val="left" w:pos="6840"/>
          <w:tab w:val="left" w:pos="7560"/>
          <w:tab w:val="left" w:pos="8280"/>
          <w:tab w:val="left" w:pos="8640"/>
          <w:tab w:val="left" w:pos="9360"/>
        </w:tabs>
        <w:rPr>
          <w:sz w:val="24"/>
          <w:szCs w:val="24"/>
        </w:rPr>
      </w:pPr>
      <w:r w:rsidRPr="00CF1AFA">
        <w:rPr>
          <w:b/>
          <w:sz w:val="24"/>
          <w:szCs w:val="24"/>
        </w:rPr>
        <w:t>Work to date:</w:t>
      </w:r>
      <w:r w:rsidRPr="00CF1AFA">
        <w:rPr>
          <w:sz w:val="24"/>
          <w:szCs w:val="24"/>
        </w:rPr>
        <w:t xml:space="preserve">   The increase in </w:t>
      </w:r>
      <w:r>
        <w:rPr>
          <w:sz w:val="24"/>
          <w:szCs w:val="24"/>
        </w:rPr>
        <w:t xml:space="preserve">demands for water to meet </w:t>
      </w:r>
      <w:r w:rsidRPr="00CF1AFA">
        <w:rPr>
          <w:sz w:val="24"/>
          <w:szCs w:val="24"/>
        </w:rPr>
        <w:t xml:space="preserve">energy </w:t>
      </w:r>
      <w:r>
        <w:rPr>
          <w:sz w:val="24"/>
          <w:szCs w:val="24"/>
        </w:rPr>
        <w:t xml:space="preserve">needs </w:t>
      </w:r>
      <w:r w:rsidRPr="00CF1AFA">
        <w:rPr>
          <w:sz w:val="24"/>
          <w:szCs w:val="24"/>
        </w:rPr>
        <w:t>is</w:t>
      </w:r>
      <w:r>
        <w:rPr>
          <w:sz w:val="24"/>
          <w:szCs w:val="24"/>
        </w:rPr>
        <w:t xml:space="preserve"> </w:t>
      </w:r>
      <w:r w:rsidRPr="00CF1AFA">
        <w:rPr>
          <w:sz w:val="24"/>
          <w:szCs w:val="24"/>
        </w:rPr>
        <w:t xml:space="preserve">raising interest in the interrelationship between water and power resources, </w:t>
      </w:r>
      <w:r>
        <w:rPr>
          <w:sz w:val="24"/>
          <w:szCs w:val="24"/>
        </w:rPr>
        <w:t xml:space="preserve">including </w:t>
      </w:r>
      <w:r w:rsidRPr="00CF1AFA">
        <w:rPr>
          <w:sz w:val="24"/>
          <w:szCs w:val="24"/>
        </w:rPr>
        <w:t>opportunities to better understand the energy-water nexus and maximize efficiencies.  The Council has addressed various aspects of energy issues as they relate to water resources as part of its regular meetings, including the demand for water resources created by new energy development</w:t>
      </w:r>
      <w:r w:rsidR="00315451">
        <w:rPr>
          <w:sz w:val="24"/>
          <w:szCs w:val="24"/>
        </w:rPr>
        <w:t xml:space="preserve">. </w:t>
      </w:r>
      <w:r w:rsidRPr="00CF1AFA">
        <w:rPr>
          <w:sz w:val="24"/>
          <w:szCs w:val="24"/>
        </w:rPr>
        <w:t xml:space="preserve"> </w:t>
      </w:r>
      <w:r w:rsidR="001826CD">
        <w:rPr>
          <w:sz w:val="24"/>
          <w:szCs w:val="24"/>
        </w:rPr>
        <w:t xml:space="preserve">Hydraulic fracturing is a current issue and long standing practice with which the states have considerable experience.  </w:t>
      </w:r>
      <w:r w:rsidR="001826CD" w:rsidRPr="00044299">
        <w:rPr>
          <w:sz w:val="24"/>
          <w:szCs w:val="24"/>
          <w:highlight w:val="yellow"/>
        </w:rPr>
        <w:t xml:space="preserve">(See Water Quality Committee </w:t>
      </w:r>
      <w:proofErr w:type="spellStart"/>
      <w:r w:rsidR="001826CD" w:rsidRPr="00044299">
        <w:rPr>
          <w:sz w:val="24"/>
          <w:szCs w:val="24"/>
          <w:highlight w:val="yellow"/>
        </w:rPr>
        <w:t>workplan</w:t>
      </w:r>
      <w:proofErr w:type="spellEnd"/>
      <w:r w:rsidR="001826CD" w:rsidRPr="00044299">
        <w:rPr>
          <w:sz w:val="24"/>
          <w:szCs w:val="24"/>
          <w:highlight w:val="yellow"/>
        </w:rPr>
        <w:t>.)</w:t>
      </w:r>
      <w:r w:rsidR="001826CD">
        <w:rPr>
          <w:sz w:val="24"/>
          <w:szCs w:val="24"/>
        </w:rPr>
        <w:t xml:space="preserve">   </w:t>
      </w:r>
      <w:r w:rsidRPr="00CF1AFA">
        <w:rPr>
          <w:sz w:val="24"/>
          <w:szCs w:val="24"/>
        </w:rPr>
        <w:t>The use of water produced by energy development has also been discussed.</w:t>
      </w:r>
      <w:r>
        <w:rPr>
          <w:sz w:val="24"/>
          <w:szCs w:val="24"/>
        </w:rPr>
        <w:t xml:space="preserve"> </w:t>
      </w:r>
    </w:p>
    <w:p w14:paraId="7879B8D1" w14:textId="77777777" w:rsidR="008F6173" w:rsidRDefault="008F6173" w:rsidP="00C50760">
      <w:pPr>
        <w:tabs>
          <w:tab w:val="left" w:pos="180"/>
          <w:tab w:val="left" w:pos="6840"/>
          <w:tab w:val="left" w:pos="7560"/>
          <w:tab w:val="left" w:pos="8280"/>
          <w:tab w:val="left" w:pos="8640"/>
          <w:tab w:val="left" w:pos="9360"/>
        </w:tabs>
        <w:rPr>
          <w:sz w:val="24"/>
          <w:szCs w:val="24"/>
        </w:rPr>
      </w:pPr>
    </w:p>
    <w:p w14:paraId="70B421F5" w14:textId="3F5D56DB" w:rsidR="008F6173" w:rsidRDefault="00B05B84" w:rsidP="00C50760">
      <w:pPr>
        <w:tabs>
          <w:tab w:val="left" w:pos="180"/>
          <w:tab w:val="left" w:pos="6840"/>
          <w:tab w:val="left" w:pos="7560"/>
          <w:tab w:val="left" w:pos="8280"/>
          <w:tab w:val="left" w:pos="8640"/>
          <w:tab w:val="left" w:pos="9360"/>
        </w:tabs>
        <w:rPr>
          <w:sz w:val="24"/>
          <w:szCs w:val="24"/>
        </w:rPr>
      </w:pPr>
      <w:r>
        <w:rPr>
          <w:sz w:val="24"/>
          <w:szCs w:val="24"/>
        </w:rPr>
        <w:t xml:space="preserve">The Council has also urged the Administration and Congress to support Department of Energy hosted energy-water programs conducted at national laboratories </w:t>
      </w:r>
      <w:r w:rsidRPr="000E73CD">
        <w:rPr>
          <w:sz w:val="24"/>
          <w:szCs w:val="24"/>
        </w:rPr>
        <w:t>(Position</w:t>
      </w:r>
      <w:r w:rsidR="00583CDE">
        <w:rPr>
          <w:sz w:val="24"/>
          <w:szCs w:val="24"/>
        </w:rPr>
        <w:t xml:space="preserve"> #395, July 15, 2016</w:t>
      </w:r>
      <w:r w:rsidRPr="000E73CD">
        <w:rPr>
          <w:sz w:val="24"/>
          <w:szCs w:val="24"/>
        </w:rPr>
        <w:t>).</w:t>
      </w:r>
      <w:r>
        <w:rPr>
          <w:sz w:val="24"/>
          <w:szCs w:val="24"/>
        </w:rPr>
        <w:t xml:space="preserve"> </w:t>
      </w:r>
    </w:p>
    <w:p w14:paraId="04E063CD" w14:textId="77777777" w:rsidR="00C50760" w:rsidRPr="00FB0188" w:rsidRDefault="00C50760" w:rsidP="00C50760">
      <w:pPr>
        <w:tabs>
          <w:tab w:val="left" w:pos="180"/>
          <w:tab w:val="left" w:pos="6840"/>
          <w:tab w:val="left" w:pos="7560"/>
          <w:tab w:val="left" w:pos="8280"/>
          <w:tab w:val="left" w:pos="8640"/>
          <w:tab w:val="left" w:pos="9360"/>
        </w:tabs>
        <w:rPr>
          <w:sz w:val="24"/>
          <w:szCs w:val="24"/>
        </w:rPr>
      </w:pPr>
      <w:bookmarkStart w:id="3" w:name="_GoBack"/>
      <w:bookmarkEnd w:id="3"/>
    </w:p>
    <w:p w14:paraId="2F6151DE" w14:textId="3F2739FB" w:rsidR="008F6173" w:rsidRDefault="00583CDE" w:rsidP="00C50760">
      <w:pPr>
        <w:tabs>
          <w:tab w:val="left" w:pos="6840"/>
          <w:tab w:val="left" w:pos="7560"/>
          <w:tab w:val="left" w:pos="8280"/>
          <w:tab w:val="left" w:pos="8640"/>
          <w:tab w:val="left" w:pos="9360"/>
        </w:tabs>
        <w:rPr>
          <w:sz w:val="24"/>
          <w:szCs w:val="24"/>
        </w:rPr>
      </w:pPr>
      <w:r>
        <w:rPr>
          <w:b/>
          <w:sz w:val="24"/>
          <w:szCs w:val="24"/>
        </w:rPr>
        <w:t>2017/2018</w:t>
      </w:r>
      <w:r w:rsidR="00C50760" w:rsidRPr="00CF1AFA">
        <w:rPr>
          <w:b/>
          <w:sz w:val="24"/>
          <w:szCs w:val="24"/>
        </w:rPr>
        <w:t xml:space="preserve">:  </w:t>
      </w:r>
      <w:r w:rsidR="00E80B94">
        <w:rPr>
          <w:b/>
          <w:sz w:val="24"/>
          <w:szCs w:val="24"/>
        </w:rPr>
        <w:t xml:space="preserve">The Council actively participates with the Western Electric Coordinating Council (WECC) and related State Provincial Steering Group and </w:t>
      </w:r>
      <w:r w:rsidR="00A74C5A">
        <w:rPr>
          <w:b/>
          <w:sz w:val="24"/>
          <w:szCs w:val="24"/>
        </w:rPr>
        <w:t xml:space="preserve">Environmental Data Work Group.  </w:t>
      </w:r>
      <w:r w:rsidR="00315451">
        <w:rPr>
          <w:sz w:val="24"/>
          <w:szCs w:val="24"/>
        </w:rPr>
        <w:t>As resources permit</w:t>
      </w:r>
      <w:r w:rsidR="00C50760">
        <w:rPr>
          <w:sz w:val="24"/>
          <w:szCs w:val="24"/>
        </w:rPr>
        <w:t xml:space="preserve">, the </w:t>
      </w:r>
      <w:r w:rsidR="00C50760" w:rsidRPr="00CF1AFA">
        <w:rPr>
          <w:sz w:val="24"/>
          <w:szCs w:val="24"/>
        </w:rPr>
        <w:t xml:space="preserve">Council will </w:t>
      </w:r>
      <w:r w:rsidR="00C50760">
        <w:rPr>
          <w:sz w:val="24"/>
          <w:szCs w:val="24"/>
        </w:rPr>
        <w:t xml:space="preserve">continue to </w:t>
      </w:r>
      <w:r w:rsidR="00C50760" w:rsidRPr="00CF1AFA">
        <w:rPr>
          <w:sz w:val="24"/>
          <w:szCs w:val="24"/>
        </w:rPr>
        <w:t xml:space="preserve">compile existing information </w:t>
      </w:r>
      <w:r w:rsidR="00B05B84">
        <w:rPr>
          <w:sz w:val="24"/>
          <w:szCs w:val="24"/>
        </w:rPr>
        <w:t xml:space="preserve">through </w:t>
      </w:r>
      <w:proofErr w:type="spellStart"/>
      <w:r w:rsidR="00B05B84">
        <w:rPr>
          <w:sz w:val="24"/>
          <w:szCs w:val="24"/>
        </w:rPr>
        <w:t>W</w:t>
      </w:r>
      <w:r w:rsidR="00B032D0">
        <w:rPr>
          <w:sz w:val="24"/>
          <w:szCs w:val="24"/>
        </w:rPr>
        <w:t>a</w:t>
      </w:r>
      <w:r w:rsidR="00B05B84">
        <w:rPr>
          <w:sz w:val="24"/>
          <w:szCs w:val="24"/>
        </w:rPr>
        <w:t>DE</w:t>
      </w:r>
      <w:proofErr w:type="spellEnd"/>
      <w:r w:rsidR="00B05B84">
        <w:rPr>
          <w:sz w:val="24"/>
          <w:szCs w:val="24"/>
        </w:rPr>
        <w:t xml:space="preserve"> </w:t>
      </w:r>
      <w:r w:rsidR="00C50760" w:rsidRPr="00CF1AFA">
        <w:rPr>
          <w:sz w:val="24"/>
          <w:szCs w:val="24"/>
        </w:rPr>
        <w:t xml:space="preserve">addressing </w:t>
      </w:r>
      <w:r w:rsidR="00C50760">
        <w:rPr>
          <w:sz w:val="24"/>
          <w:szCs w:val="24"/>
        </w:rPr>
        <w:t xml:space="preserve">water availability and </w:t>
      </w:r>
      <w:r w:rsidR="00C50760" w:rsidRPr="00CF1AFA">
        <w:rPr>
          <w:sz w:val="24"/>
          <w:szCs w:val="24"/>
        </w:rPr>
        <w:t xml:space="preserve">anticipated </w:t>
      </w:r>
      <w:r w:rsidR="00C50760">
        <w:rPr>
          <w:sz w:val="24"/>
          <w:szCs w:val="24"/>
        </w:rPr>
        <w:t xml:space="preserve">demands for </w:t>
      </w:r>
      <w:r w:rsidR="00C50760" w:rsidRPr="00CF1AFA">
        <w:rPr>
          <w:sz w:val="24"/>
          <w:szCs w:val="24"/>
        </w:rPr>
        <w:t>energy resources development</w:t>
      </w:r>
      <w:r w:rsidR="00345B81">
        <w:rPr>
          <w:sz w:val="24"/>
          <w:szCs w:val="24"/>
        </w:rPr>
        <w:t xml:space="preserve"> (</w:t>
      </w:r>
      <w:r w:rsidR="00C50760" w:rsidRPr="00CF1AFA">
        <w:rPr>
          <w:sz w:val="24"/>
          <w:szCs w:val="24"/>
        </w:rPr>
        <w:t>and the implications for water use in the West</w:t>
      </w:r>
      <w:r w:rsidR="00345B81">
        <w:rPr>
          <w:sz w:val="24"/>
          <w:szCs w:val="24"/>
        </w:rPr>
        <w:t>)</w:t>
      </w:r>
      <w:r w:rsidR="00315451">
        <w:rPr>
          <w:sz w:val="24"/>
          <w:szCs w:val="24"/>
        </w:rPr>
        <w:t xml:space="preserve">. </w:t>
      </w:r>
      <w:r w:rsidR="00C50760" w:rsidRPr="00CF1AFA">
        <w:rPr>
          <w:sz w:val="24"/>
          <w:szCs w:val="24"/>
        </w:rPr>
        <w:t xml:space="preserve"> Further, the Council will consider </w:t>
      </w:r>
      <w:r w:rsidR="00C50760">
        <w:rPr>
          <w:sz w:val="24"/>
          <w:szCs w:val="24"/>
        </w:rPr>
        <w:t xml:space="preserve">and evaluate </w:t>
      </w:r>
      <w:r w:rsidR="00345B81">
        <w:rPr>
          <w:sz w:val="24"/>
          <w:szCs w:val="24"/>
        </w:rPr>
        <w:t xml:space="preserve">any </w:t>
      </w:r>
      <w:r w:rsidR="00C50760" w:rsidRPr="00CF1AFA">
        <w:rPr>
          <w:sz w:val="24"/>
          <w:szCs w:val="24"/>
        </w:rPr>
        <w:t xml:space="preserve">federal legislation </w:t>
      </w:r>
      <w:r w:rsidR="00C50760">
        <w:rPr>
          <w:sz w:val="24"/>
          <w:szCs w:val="24"/>
        </w:rPr>
        <w:t xml:space="preserve">and other potential collaborative efforts in </w:t>
      </w:r>
      <w:r w:rsidR="00C50760" w:rsidRPr="00CF1AFA">
        <w:rPr>
          <w:sz w:val="24"/>
          <w:szCs w:val="24"/>
        </w:rPr>
        <w:t>addressing energy and water needs.</w:t>
      </w:r>
      <w:r w:rsidR="00A74C5A">
        <w:rPr>
          <w:sz w:val="24"/>
          <w:szCs w:val="24"/>
        </w:rPr>
        <w:t xml:space="preserve"> </w:t>
      </w:r>
      <w:r w:rsidR="008F6173">
        <w:rPr>
          <w:sz w:val="24"/>
          <w:szCs w:val="24"/>
        </w:rPr>
        <w:t xml:space="preserve">The Council will evaluate as appropriate specific </w:t>
      </w:r>
      <w:r w:rsidR="008F6173">
        <w:rPr>
          <w:sz w:val="24"/>
          <w:szCs w:val="24"/>
        </w:rPr>
        <w:lastRenderedPageBreak/>
        <w:t>energy and water related issues as they arise, such as hydraulic fracturing and other practices.</w:t>
      </w:r>
      <w:r w:rsidR="00A74C5A">
        <w:rPr>
          <w:sz w:val="24"/>
          <w:szCs w:val="24"/>
        </w:rPr>
        <w:t xml:space="preserve">  Lastly, WECC/WSWC collaboration will continue.</w:t>
      </w:r>
    </w:p>
    <w:p w14:paraId="438E7370" w14:textId="77777777" w:rsidR="00C50760" w:rsidRPr="00CF1AFA" w:rsidRDefault="00C50760" w:rsidP="00C50760">
      <w:pPr>
        <w:tabs>
          <w:tab w:val="left" w:pos="6840"/>
          <w:tab w:val="left" w:pos="7560"/>
          <w:tab w:val="left" w:pos="8280"/>
          <w:tab w:val="left" w:pos="8640"/>
          <w:tab w:val="left" w:pos="9360"/>
        </w:tabs>
        <w:rPr>
          <w:b/>
          <w:sz w:val="24"/>
          <w:szCs w:val="24"/>
        </w:rPr>
      </w:pPr>
    </w:p>
    <w:p w14:paraId="45300BDD" w14:textId="77777777" w:rsidR="006358E7" w:rsidRDefault="006358E7" w:rsidP="006358E7">
      <w:pPr>
        <w:tabs>
          <w:tab w:val="left" w:pos="360"/>
          <w:tab w:val="left" w:pos="6840"/>
          <w:tab w:val="left" w:pos="7560"/>
          <w:tab w:val="left" w:pos="8280"/>
          <w:tab w:val="right" w:pos="8640"/>
        </w:tabs>
        <w:rPr>
          <w:sz w:val="24"/>
          <w:szCs w:val="24"/>
        </w:rPr>
      </w:pPr>
      <w:r w:rsidRPr="00CF1AFA">
        <w:rPr>
          <w:b/>
          <w:sz w:val="24"/>
          <w:szCs w:val="24"/>
        </w:rPr>
        <w:t>Subcommittee:</w:t>
      </w:r>
      <w:r w:rsidRPr="00CF1AFA">
        <w:rPr>
          <w:sz w:val="24"/>
          <w:szCs w:val="24"/>
        </w:rPr>
        <w:t xml:space="preserve">  </w:t>
      </w:r>
    </w:p>
    <w:p w14:paraId="5F43E7FD" w14:textId="77777777" w:rsidR="006358E7" w:rsidRDefault="006358E7" w:rsidP="006358E7">
      <w:pPr>
        <w:tabs>
          <w:tab w:val="left" w:pos="360"/>
          <w:tab w:val="left" w:pos="6840"/>
          <w:tab w:val="left" w:pos="7560"/>
          <w:tab w:val="left" w:pos="8280"/>
          <w:tab w:val="right" w:pos="8640"/>
        </w:tabs>
        <w:rPr>
          <w:sz w:val="24"/>
          <w:szCs w:val="24"/>
        </w:rPr>
      </w:pPr>
    </w:p>
    <w:p w14:paraId="4AEF5598" w14:textId="77777777" w:rsidR="006440D1" w:rsidRDefault="00550BFF" w:rsidP="00930336">
      <w:pPr>
        <w:tabs>
          <w:tab w:val="left" w:pos="7560"/>
          <w:tab w:val="left" w:pos="8280"/>
          <w:tab w:val="left" w:pos="9000"/>
          <w:tab w:val="right" w:pos="9360"/>
        </w:tabs>
        <w:rPr>
          <w:sz w:val="24"/>
          <w:szCs w:val="24"/>
        </w:rPr>
      </w:pPr>
      <w:r w:rsidRPr="00A44EC4">
        <w:rPr>
          <w:b/>
          <w:sz w:val="24"/>
          <w:szCs w:val="24"/>
        </w:rPr>
        <w:t>Timeframe:</w:t>
      </w:r>
      <w:r>
        <w:rPr>
          <w:b/>
          <w:sz w:val="24"/>
          <w:szCs w:val="24"/>
        </w:rPr>
        <w:t xml:space="preserve">  </w:t>
      </w:r>
      <w:r w:rsidRPr="00A44EC4">
        <w:rPr>
          <w:sz w:val="24"/>
          <w:szCs w:val="24"/>
        </w:rPr>
        <w:t>Ongoing</w:t>
      </w:r>
      <w:r>
        <w:rPr>
          <w:sz w:val="24"/>
          <w:szCs w:val="24"/>
        </w:rPr>
        <w:t xml:space="preserve"> </w:t>
      </w:r>
    </w:p>
    <w:p w14:paraId="2CC41007" w14:textId="77777777" w:rsidR="003D6096" w:rsidRDefault="003D6096" w:rsidP="003D6096">
      <w:pPr>
        <w:tabs>
          <w:tab w:val="left" w:pos="7560"/>
          <w:tab w:val="left" w:pos="8280"/>
          <w:tab w:val="left" w:pos="9000"/>
          <w:tab w:val="right" w:pos="9360"/>
        </w:tabs>
        <w:rPr>
          <w:sz w:val="24"/>
          <w:szCs w:val="24"/>
        </w:rPr>
      </w:pPr>
    </w:p>
    <w:p w14:paraId="7B7A908A" w14:textId="77777777" w:rsidR="007E6E8C" w:rsidRDefault="007E6E8C" w:rsidP="003D6096">
      <w:pPr>
        <w:tabs>
          <w:tab w:val="left" w:pos="7560"/>
          <w:tab w:val="left" w:pos="8280"/>
          <w:tab w:val="left" w:pos="9000"/>
          <w:tab w:val="right" w:pos="9360"/>
        </w:tabs>
        <w:rPr>
          <w:sz w:val="24"/>
          <w:szCs w:val="24"/>
        </w:rPr>
      </w:pPr>
    </w:p>
    <w:p w14:paraId="2C874009" w14:textId="23FEA7DD" w:rsidR="003D6096" w:rsidRPr="003E4C1A" w:rsidRDefault="003D6096" w:rsidP="003D6096">
      <w:pPr>
        <w:tabs>
          <w:tab w:val="left" w:pos="7560"/>
          <w:tab w:val="left" w:pos="8280"/>
          <w:tab w:val="left" w:pos="9000"/>
          <w:tab w:val="right" w:pos="9360"/>
        </w:tabs>
        <w:rPr>
          <w:b/>
          <w:sz w:val="24"/>
          <w:szCs w:val="24"/>
          <w:u w:val="single"/>
        </w:rPr>
      </w:pPr>
      <w:r w:rsidRPr="003E4C1A">
        <w:rPr>
          <w:b/>
          <w:sz w:val="24"/>
          <w:szCs w:val="24"/>
          <w:u w:val="single"/>
        </w:rPr>
        <w:t>4.  DROUGHT, NIDIS and EXTREME WEATHER EVENTS</w:t>
      </w:r>
    </w:p>
    <w:p w14:paraId="5BB05164" w14:textId="77777777" w:rsidR="003D6096" w:rsidRDefault="003D6096" w:rsidP="003D6096">
      <w:pPr>
        <w:tabs>
          <w:tab w:val="left" w:pos="7560"/>
          <w:tab w:val="left" w:pos="8280"/>
          <w:tab w:val="left" w:pos="9000"/>
          <w:tab w:val="right" w:pos="9360"/>
        </w:tabs>
        <w:ind w:left="360"/>
        <w:rPr>
          <w:b/>
          <w:sz w:val="24"/>
          <w:szCs w:val="24"/>
        </w:rPr>
      </w:pPr>
    </w:p>
    <w:p w14:paraId="69857A07" w14:textId="0A91E381" w:rsidR="003D6096" w:rsidRDefault="003D6096" w:rsidP="003E4C1A">
      <w:pPr>
        <w:tabs>
          <w:tab w:val="left" w:pos="7560"/>
          <w:tab w:val="left" w:pos="8280"/>
          <w:tab w:val="left" w:pos="9000"/>
          <w:tab w:val="right" w:pos="9360"/>
        </w:tabs>
        <w:rPr>
          <w:sz w:val="24"/>
          <w:szCs w:val="24"/>
        </w:rPr>
      </w:pPr>
      <w:r>
        <w:rPr>
          <w:b/>
          <w:sz w:val="24"/>
          <w:szCs w:val="24"/>
        </w:rPr>
        <w:t xml:space="preserve">Work to Date:  </w:t>
      </w:r>
      <w:r w:rsidRPr="00CF1AFA">
        <w:rPr>
          <w:sz w:val="24"/>
          <w:szCs w:val="24"/>
        </w:rPr>
        <w:t xml:space="preserve">Drought is a recurring natural phenomenon, the effects of which can be minimized through appropriate planning and preparedness activities.  </w:t>
      </w:r>
      <w:r>
        <w:rPr>
          <w:sz w:val="24"/>
          <w:szCs w:val="24"/>
        </w:rPr>
        <w:t>The Council has expressed its support for federal applied research and hydroclimate data collection programs to assist water agencies at all levels of government in adapting to weather extremes and climate variability and change (Position #379,</w:t>
      </w:r>
      <w:r w:rsidR="00960B1D">
        <w:rPr>
          <w:sz w:val="24"/>
          <w:szCs w:val="24"/>
        </w:rPr>
        <w:t xml:space="preserve"> </w:t>
      </w:r>
      <w:r>
        <w:rPr>
          <w:sz w:val="24"/>
          <w:szCs w:val="24"/>
        </w:rPr>
        <w:t>April 17, 2015</w:t>
      </w:r>
      <w:r w:rsidR="00583CDE">
        <w:rPr>
          <w:sz w:val="24"/>
          <w:szCs w:val="24"/>
        </w:rPr>
        <w:t xml:space="preserve"> and #385 October 9, 2015</w:t>
      </w:r>
      <w:r>
        <w:rPr>
          <w:sz w:val="24"/>
          <w:szCs w:val="24"/>
        </w:rPr>
        <w:t xml:space="preserve">).  The Council also supports development of an improved western observing system for extreme precipitation events and research to better understand hydroclimate processes (Position #366, July 18, 2014).  </w:t>
      </w:r>
      <w:r w:rsidR="00583CDE">
        <w:rPr>
          <w:sz w:val="24"/>
          <w:szCs w:val="24"/>
        </w:rPr>
        <w:t xml:space="preserve">  The Council’s Executive Director serves as Co-Chair of the National Integrated Drought Information System (NIDIS) Executive Council with NOAA.</w:t>
      </w:r>
    </w:p>
    <w:p w14:paraId="0E92D804" w14:textId="77777777" w:rsidR="003D6096" w:rsidRPr="00C531E5" w:rsidRDefault="003D6096" w:rsidP="003D6096">
      <w:pPr>
        <w:tabs>
          <w:tab w:val="left" w:pos="7560"/>
          <w:tab w:val="left" w:pos="8280"/>
          <w:tab w:val="left" w:pos="9000"/>
          <w:tab w:val="right" w:pos="9360"/>
        </w:tabs>
        <w:ind w:left="360"/>
        <w:rPr>
          <w:sz w:val="24"/>
          <w:szCs w:val="24"/>
        </w:rPr>
      </w:pPr>
    </w:p>
    <w:p w14:paraId="3275BB7D" w14:textId="26DED8CD" w:rsidR="003D6096" w:rsidRPr="00CF1AFA" w:rsidRDefault="006E6C1A" w:rsidP="003E4C1A">
      <w:pPr>
        <w:tabs>
          <w:tab w:val="left" w:pos="6840"/>
          <w:tab w:val="left" w:pos="7560"/>
          <w:tab w:val="left" w:pos="8280"/>
          <w:tab w:val="left" w:pos="8640"/>
          <w:tab w:val="left" w:pos="9360"/>
        </w:tabs>
        <w:rPr>
          <w:sz w:val="24"/>
          <w:szCs w:val="24"/>
        </w:rPr>
      </w:pPr>
      <w:r>
        <w:rPr>
          <w:b/>
          <w:sz w:val="24"/>
          <w:szCs w:val="24"/>
        </w:rPr>
        <w:t>2017/2018</w:t>
      </w:r>
      <w:r w:rsidR="003D6096">
        <w:rPr>
          <w:b/>
          <w:sz w:val="24"/>
          <w:szCs w:val="24"/>
        </w:rPr>
        <w:t>:</w:t>
      </w:r>
      <w:r w:rsidR="003D6096">
        <w:rPr>
          <w:sz w:val="24"/>
          <w:szCs w:val="24"/>
        </w:rPr>
        <w:t xml:space="preserve">    </w:t>
      </w:r>
      <w:r w:rsidR="003D6096" w:rsidRPr="00CF1AFA">
        <w:rPr>
          <w:sz w:val="24"/>
          <w:szCs w:val="24"/>
        </w:rPr>
        <w:t xml:space="preserve">The Committee will continue working to improve preparedness and response </w:t>
      </w:r>
      <w:r w:rsidR="003D6096">
        <w:rPr>
          <w:sz w:val="24"/>
          <w:szCs w:val="24"/>
        </w:rPr>
        <w:t xml:space="preserve">to drought, floods and other extreme events </w:t>
      </w:r>
      <w:r w:rsidR="003D6096" w:rsidRPr="00CF1AFA">
        <w:rPr>
          <w:sz w:val="24"/>
          <w:szCs w:val="24"/>
        </w:rPr>
        <w:t xml:space="preserve">in cooperation with </w:t>
      </w:r>
      <w:r w:rsidR="003D6096">
        <w:rPr>
          <w:sz w:val="24"/>
          <w:szCs w:val="24"/>
        </w:rPr>
        <w:t xml:space="preserve">member states, </w:t>
      </w:r>
      <w:r w:rsidR="003D6096" w:rsidRPr="00CF1AFA">
        <w:rPr>
          <w:sz w:val="24"/>
          <w:szCs w:val="24"/>
        </w:rPr>
        <w:t xml:space="preserve">the WGA and </w:t>
      </w:r>
      <w:proofErr w:type="spellStart"/>
      <w:r w:rsidR="003D6096" w:rsidRPr="00CF1AFA">
        <w:rPr>
          <w:sz w:val="24"/>
          <w:szCs w:val="24"/>
        </w:rPr>
        <w:t>WestFAST</w:t>
      </w:r>
      <w:proofErr w:type="spellEnd"/>
      <w:r w:rsidR="003D6096" w:rsidRPr="00CF1AFA">
        <w:rPr>
          <w:sz w:val="24"/>
          <w:szCs w:val="24"/>
        </w:rPr>
        <w:t xml:space="preserve">.  The Council will also continue to support and </w:t>
      </w:r>
      <w:proofErr w:type="gramStart"/>
      <w:r w:rsidR="003D6096" w:rsidRPr="00CF1AFA">
        <w:rPr>
          <w:sz w:val="24"/>
          <w:szCs w:val="24"/>
        </w:rPr>
        <w:t>advise</w:t>
      </w:r>
      <w:proofErr w:type="gramEnd"/>
      <w:r w:rsidR="003D6096" w:rsidRPr="00CF1AFA">
        <w:rPr>
          <w:sz w:val="24"/>
          <w:szCs w:val="24"/>
        </w:rPr>
        <w:t xml:space="preserve"> WGA and NOAA with</w:t>
      </w:r>
      <w:r w:rsidR="00FE6E07">
        <w:rPr>
          <w:sz w:val="24"/>
          <w:szCs w:val="24"/>
        </w:rPr>
        <w:t xml:space="preserve"> respect to NIDIS</w:t>
      </w:r>
      <w:r w:rsidR="003D6096" w:rsidRPr="00CF1AFA">
        <w:rPr>
          <w:sz w:val="24"/>
          <w:szCs w:val="24"/>
        </w:rPr>
        <w:t xml:space="preserve">, </w:t>
      </w:r>
      <w:r w:rsidR="003D6096">
        <w:rPr>
          <w:sz w:val="24"/>
          <w:szCs w:val="24"/>
        </w:rPr>
        <w:t>and other weather/climate monitoring and adaptation efforts (including RISAs work)</w:t>
      </w:r>
      <w:r w:rsidR="003D6096" w:rsidRPr="00CF1AFA">
        <w:rPr>
          <w:sz w:val="24"/>
          <w:szCs w:val="24"/>
        </w:rPr>
        <w:t xml:space="preserve">.  </w:t>
      </w:r>
      <w:r w:rsidR="003D6096">
        <w:rPr>
          <w:sz w:val="24"/>
          <w:szCs w:val="24"/>
        </w:rPr>
        <w:t xml:space="preserve">The Council will work to evaluate proposed </w:t>
      </w:r>
      <w:r w:rsidR="00F8311E">
        <w:rPr>
          <w:sz w:val="24"/>
          <w:szCs w:val="24"/>
        </w:rPr>
        <w:t xml:space="preserve">climate, </w:t>
      </w:r>
      <w:r w:rsidR="003D6096">
        <w:rPr>
          <w:sz w:val="24"/>
          <w:szCs w:val="24"/>
        </w:rPr>
        <w:t xml:space="preserve">drought </w:t>
      </w:r>
      <w:r w:rsidR="00F8311E">
        <w:rPr>
          <w:sz w:val="24"/>
          <w:szCs w:val="24"/>
        </w:rPr>
        <w:t xml:space="preserve">and weather </w:t>
      </w:r>
      <w:r w:rsidR="003D6096">
        <w:rPr>
          <w:sz w:val="24"/>
          <w:szCs w:val="24"/>
        </w:rPr>
        <w:t>legislation and drought related authorities of federal agencies.</w:t>
      </w:r>
    </w:p>
    <w:p w14:paraId="1F4D07F4" w14:textId="233E9330" w:rsidR="006358E7" w:rsidRDefault="006358E7" w:rsidP="003E4C1A">
      <w:pPr>
        <w:tabs>
          <w:tab w:val="left" w:pos="7560"/>
          <w:tab w:val="left" w:pos="8280"/>
          <w:tab w:val="left" w:pos="9000"/>
          <w:tab w:val="right" w:pos="9360"/>
        </w:tabs>
        <w:rPr>
          <w:b/>
          <w:sz w:val="24"/>
          <w:szCs w:val="24"/>
        </w:rPr>
      </w:pPr>
      <w:r w:rsidRPr="00CF1AFA">
        <w:rPr>
          <w:b/>
          <w:sz w:val="24"/>
          <w:szCs w:val="24"/>
        </w:rPr>
        <w:t>Subcommittee:</w:t>
      </w:r>
      <w:r w:rsidRPr="00CF1AFA">
        <w:rPr>
          <w:sz w:val="24"/>
          <w:szCs w:val="24"/>
        </w:rPr>
        <w:t xml:space="preserve">  </w:t>
      </w:r>
    </w:p>
    <w:p w14:paraId="26D684DF" w14:textId="77777777" w:rsidR="006358E7" w:rsidRDefault="006358E7" w:rsidP="003E4C1A">
      <w:pPr>
        <w:tabs>
          <w:tab w:val="left" w:pos="7560"/>
          <w:tab w:val="left" w:pos="8280"/>
          <w:tab w:val="left" w:pos="9000"/>
          <w:tab w:val="right" w:pos="9360"/>
        </w:tabs>
        <w:rPr>
          <w:b/>
          <w:sz w:val="24"/>
          <w:szCs w:val="24"/>
        </w:rPr>
      </w:pPr>
    </w:p>
    <w:p w14:paraId="3399C385" w14:textId="6711898B" w:rsidR="003D6096" w:rsidRDefault="003D6096" w:rsidP="003E4C1A">
      <w:pPr>
        <w:tabs>
          <w:tab w:val="left" w:pos="7560"/>
          <w:tab w:val="left" w:pos="8280"/>
          <w:tab w:val="left" w:pos="9000"/>
          <w:tab w:val="right" w:pos="9360"/>
        </w:tabs>
        <w:rPr>
          <w:sz w:val="24"/>
          <w:szCs w:val="24"/>
        </w:rPr>
      </w:pPr>
      <w:r>
        <w:rPr>
          <w:b/>
          <w:sz w:val="24"/>
          <w:szCs w:val="24"/>
        </w:rPr>
        <w:t xml:space="preserve">Time Frame:  </w:t>
      </w:r>
      <w:r>
        <w:rPr>
          <w:sz w:val="24"/>
          <w:szCs w:val="24"/>
        </w:rPr>
        <w:t xml:space="preserve">Ongoing </w:t>
      </w:r>
    </w:p>
    <w:p w14:paraId="405E702A" w14:textId="775E22ED" w:rsidR="006358E7" w:rsidRDefault="006358E7" w:rsidP="00FB0188">
      <w:pPr>
        <w:tabs>
          <w:tab w:val="left" w:pos="7560"/>
          <w:tab w:val="left" w:pos="8280"/>
          <w:tab w:val="left" w:pos="9000"/>
          <w:tab w:val="right" w:pos="9360"/>
        </w:tabs>
        <w:rPr>
          <w:b/>
          <w:sz w:val="24"/>
          <w:szCs w:val="24"/>
        </w:rPr>
      </w:pPr>
    </w:p>
    <w:p w14:paraId="2FF0058A" w14:textId="77777777" w:rsidR="008A1834" w:rsidRDefault="008A1834" w:rsidP="006358E7">
      <w:pPr>
        <w:tabs>
          <w:tab w:val="left" w:pos="7560"/>
          <w:tab w:val="left" w:pos="8280"/>
          <w:tab w:val="left" w:pos="9000"/>
          <w:tab w:val="right" w:pos="9360"/>
        </w:tabs>
        <w:rPr>
          <w:b/>
          <w:sz w:val="24"/>
          <w:szCs w:val="24"/>
        </w:rPr>
      </w:pPr>
    </w:p>
    <w:p w14:paraId="5436AC43" w14:textId="77777777" w:rsidR="007E6E8C" w:rsidRPr="00CF1AFA" w:rsidRDefault="007E6E8C" w:rsidP="007E6E8C">
      <w:pPr>
        <w:tabs>
          <w:tab w:val="left" w:pos="7560"/>
          <w:tab w:val="left" w:pos="8280"/>
          <w:tab w:val="left" w:pos="9000"/>
          <w:tab w:val="right" w:pos="9360"/>
        </w:tabs>
        <w:ind w:left="720" w:hanging="720"/>
        <w:rPr>
          <w:sz w:val="24"/>
          <w:szCs w:val="24"/>
        </w:rPr>
      </w:pPr>
      <w:r>
        <w:rPr>
          <w:b/>
          <w:sz w:val="24"/>
          <w:szCs w:val="24"/>
          <w:u w:val="single"/>
        </w:rPr>
        <w:t>5.</w:t>
      </w:r>
      <w:r w:rsidRPr="00CF1AFA">
        <w:rPr>
          <w:b/>
          <w:sz w:val="24"/>
          <w:szCs w:val="24"/>
          <w:u w:val="single"/>
        </w:rPr>
        <w:t xml:space="preserve"> WESTERN WATER </w:t>
      </w:r>
      <w:r>
        <w:rPr>
          <w:b/>
          <w:sz w:val="24"/>
          <w:szCs w:val="24"/>
          <w:u w:val="single"/>
        </w:rPr>
        <w:t xml:space="preserve">INFRASTRUCTURE </w:t>
      </w:r>
      <w:r w:rsidRPr="00CF1AFA">
        <w:rPr>
          <w:b/>
          <w:sz w:val="24"/>
          <w:szCs w:val="24"/>
          <w:u w:val="single"/>
        </w:rPr>
        <w:t>PROJECTS AND PROGRAM FUNDING</w:t>
      </w:r>
      <w:r w:rsidRPr="00CF1AFA">
        <w:rPr>
          <w:sz w:val="24"/>
          <w:szCs w:val="24"/>
        </w:rPr>
        <w:t xml:space="preserve">  </w:t>
      </w:r>
    </w:p>
    <w:p w14:paraId="507B78AE" w14:textId="77777777" w:rsidR="007E6E8C" w:rsidRDefault="007E6E8C" w:rsidP="007E6E8C">
      <w:pPr>
        <w:tabs>
          <w:tab w:val="left" w:pos="360"/>
          <w:tab w:val="left" w:pos="6840"/>
          <w:tab w:val="left" w:pos="7560"/>
          <w:tab w:val="left" w:pos="8280"/>
          <w:tab w:val="right" w:pos="8640"/>
        </w:tabs>
        <w:rPr>
          <w:b/>
          <w:sz w:val="24"/>
          <w:szCs w:val="24"/>
        </w:rPr>
      </w:pPr>
    </w:p>
    <w:p w14:paraId="701E7ECD" w14:textId="37B3FF64" w:rsidR="007E6E8C" w:rsidRDefault="007E6E8C" w:rsidP="007E6E8C">
      <w:pPr>
        <w:tabs>
          <w:tab w:val="left" w:pos="7560"/>
          <w:tab w:val="left" w:pos="8280"/>
          <w:tab w:val="left" w:pos="9000"/>
          <w:tab w:val="right" w:pos="9360"/>
        </w:tabs>
        <w:rPr>
          <w:sz w:val="24"/>
          <w:szCs w:val="24"/>
        </w:rPr>
      </w:pPr>
      <w:r w:rsidRPr="00CF1AFA">
        <w:rPr>
          <w:b/>
          <w:sz w:val="24"/>
          <w:szCs w:val="24"/>
        </w:rPr>
        <w:lastRenderedPageBreak/>
        <w:t>Work to date:</w:t>
      </w:r>
      <w:r w:rsidRPr="00CF1AFA">
        <w:rPr>
          <w:sz w:val="24"/>
          <w:szCs w:val="24"/>
        </w:rPr>
        <w:t xml:space="preserve">  Many western states face overwhelming infrastructure financing needs, as well as declining budgets for ongoing services.  The Council’s origins are associated with challenges to augment and better manage the West’s water supply.  Augmenting the West’s water supply continues to be a priority</w:t>
      </w:r>
      <w:r>
        <w:rPr>
          <w:sz w:val="24"/>
          <w:szCs w:val="24"/>
        </w:rPr>
        <w:t xml:space="preserve">.  </w:t>
      </w:r>
      <w:r w:rsidRPr="00CF1AFA">
        <w:rPr>
          <w:sz w:val="24"/>
          <w:szCs w:val="24"/>
        </w:rPr>
        <w:t xml:space="preserve">The Council has in the past prepared reports on state water resources programs and project cost sharing and financing and analyzed state water use fees.  </w:t>
      </w:r>
      <w:r w:rsidR="00583CDE">
        <w:rPr>
          <w:sz w:val="24"/>
          <w:szCs w:val="24"/>
        </w:rPr>
        <w:t xml:space="preserve">The </w:t>
      </w:r>
      <w:r>
        <w:rPr>
          <w:sz w:val="24"/>
          <w:szCs w:val="24"/>
        </w:rPr>
        <w:t xml:space="preserve">Council </w:t>
      </w:r>
      <w:r w:rsidR="00583CDE">
        <w:rPr>
          <w:sz w:val="24"/>
          <w:szCs w:val="24"/>
        </w:rPr>
        <w:t xml:space="preserve">has also </w:t>
      </w:r>
      <w:r>
        <w:rPr>
          <w:sz w:val="24"/>
          <w:szCs w:val="24"/>
        </w:rPr>
        <w:t>convened symposi</w:t>
      </w:r>
      <w:r w:rsidR="00583CDE">
        <w:rPr>
          <w:sz w:val="24"/>
          <w:szCs w:val="24"/>
        </w:rPr>
        <w:t>a</w:t>
      </w:r>
      <w:r>
        <w:rPr>
          <w:sz w:val="24"/>
          <w:szCs w:val="24"/>
        </w:rPr>
        <w:t xml:space="preserve"> and summarized the proceeding</w:t>
      </w:r>
      <w:r w:rsidR="00583CDE">
        <w:rPr>
          <w:sz w:val="24"/>
          <w:szCs w:val="24"/>
        </w:rPr>
        <w:t xml:space="preserve">.  </w:t>
      </w:r>
      <w:r>
        <w:rPr>
          <w:sz w:val="24"/>
          <w:szCs w:val="24"/>
        </w:rPr>
        <w:t>.</w:t>
      </w:r>
      <w:r w:rsidRPr="00CF1AFA">
        <w:rPr>
          <w:sz w:val="24"/>
          <w:szCs w:val="24"/>
        </w:rPr>
        <w:t xml:space="preserve"> </w:t>
      </w:r>
      <w:r>
        <w:rPr>
          <w:sz w:val="24"/>
          <w:szCs w:val="24"/>
        </w:rPr>
        <w:t xml:space="preserve"> The Council also began compiling</w:t>
      </w:r>
      <w:r w:rsidRPr="00CF1AFA">
        <w:rPr>
          <w:sz w:val="24"/>
          <w:szCs w:val="24"/>
        </w:rPr>
        <w:t xml:space="preserve"> an updated summary of western state infrastructure financing authorities, funding sources, policies and programs</w:t>
      </w:r>
      <w:r w:rsidR="00583CDE">
        <w:rPr>
          <w:sz w:val="24"/>
          <w:szCs w:val="24"/>
        </w:rPr>
        <w:t xml:space="preserve"> (which </w:t>
      </w:r>
      <w:proofErr w:type="gramStart"/>
      <w:r w:rsidR="00583CDE">
        <w:rPr>
          <w:sz w:val="24"/>
          <w:szCs w:val="24"/>
        </w:rPr>
        <w:t>has</w:t>
      </w:r>
      <w:proofErr w:type="gramEnd"/>
      <w:r w:rsidR="00583CDE">
        <w:rPr>
          <w:sz w:val="24"/>
          <w:szCs w:val="24"/>
        </w:rPr>
        <w:t xml:space="preserve"> not been completed)</w:t>
      </w:r>
      <w:r w:rsidRPr="00CF1AFA">
        <w:rPr>
          <w:sz w:val="24"/>
          <w:szCs w:val="24"/>
        </w:rPr>
        <w:t>.</w:t>
      </w:r>
      <w:r w:rsidR="004F21A6">
        <w:rPr>
          <w:sz w:val="24"/>
          <w:szCs w:val="24"/>
        </w:rPr>
        <w:t xml:space="preserve">  </w:t>
      </w:r>
      <w:r>
        <w:rPr>
          <w:sz w:val="24"/>
          <w:szCs w:val="24"/>
        </w:rPr>
        <w:t>The Council has also supported expenditures from the Reclamation Fund for authorized project purposes, including specifically authorized rural water supply projects and authorized projects as part of negotiated Indian water rights settlements.</w:t>
      </w:r>
    </w:p>
    <w:p w14:paraId="5CF36FEA" w14:textId="77777777" w:rsidR="007E6E8C" w:rsidRDefault="007E6E8C" w:rsidP="007E6E8C">
      <w:pPr>
        <w:tabs>
          <w:tab w:val="left" w:pos="7560"/>
          <w:tab w:val="left" w:pos="8280"/>
          <w:tab w:val="left" w:pos="9000"/>
          <w:tab w:val="right" w:pos="9360"/>
        </w:tabs>
        <w:rPr>
          <w:sz w:val="24"/>
          <w:szCs w:val="24"/>
        </w:rPr>
      </w:pPr>
    </w:p>
    <w:p w14:paraId="02193E27" w14:textId="76C97572" w:rsidR="007E6E8C" w:rsidRPr="00D76915" w:rsidRDefault="006E6C1A" w:rsidP="007E6E8C">
      <w:pPr>
        <w:tabs>
          <w:tab w:val="left" w:pos="7560"/>
          <w:tab w:val="left" w:pos="8280"/>
          <w:tab w:val="left" w:pos="9000"/>
          <w:tab w:val="right" w:pos="9360"/>
        </w:tabs>
        <w:rPr>
          <w:sz w:val="24"/>
          <w:szCs w:val="24"/>
        </w:rPr>
      </w:pPr>
      <w:r>
        <w:rPr>
          <w:b/>
          <w:sz w:val="24"/>
          <w:szCs w:val="24"/>
        </w:rPr>
        <w:t>2017/2018</w:t>
      </w:r>
      <w:r w:rsidR="007E6E8C" w:rsidRPr="00890A75">
        <w:rPr>
          <w:b/>
          <w:sz w:val="24"/>
          <w:szCs w:val="24"/>
        </w:rPr>
        <w:t>:</w:t>
      </w:r>
      <w:r w:rsidR="007E6E8C">
        <w:rPr>
          <w:b/>
          <w:sz w:val="24"/>
          <w:szCs w:val="24"/>
        </w:rPr>
        <w:t xml:space="preserve">  </w:t>
      </w:r>
      <w:r w:rsidR="007E6E8C">
        <w:rPr>
          <w:sz w:val="24"/>
          <w:szCs w:val="24"/>
        </w:rPr>
        <w:t xml:space="preserve">The Council will </w:t>
      </w:r>
      <w:r w:rsidR="007E6E8C" w:rsidRPr="00CF1AFA">
        <w:rPr>
          <w:sz w:val="24"/>
          <w:szCs w:val="24"/>
        </w:rPr>
        <w:t>continue to call on the Congress to ensure that revenues raised from the development of western resources</w:t>
      </w:r>
      <w:r w:rsidR="007E6E8C">
        <w:rPr>
          <w:sz w:val="24"/>
          <w:szCs w:val="24"/>
        </w:rPr>
        <w:t>, specifically revenues accruing to the Reclamation Fund,</w:t>
      </w:r>
      <w:r w:rsidR="007E6E8C" w:rsidRPr="00CF1AFA">
        <w:rPr>
          <w:sz w:val="24"/>
          <w:szCs w:val="24"/>
        </w:rPr>
        <w:t xml:space="preserve"> are appropriated and expended as intended for the development and management of western water resources</w:t>
      </w:r>
      <w:r w:rsidR="007E6E8C">
        <w:rPr>
          <w:sz w:val="24"/>
          <w:szCs w:val="24"/>
        </w:rPr>
        <w:t xml:space="preserve"> (consistent with Position #367, July 18, 2014)</w:t>
      </w:r>
      <w:r w:rsidR="007E6E8C" w:rsidRPr="00CF1AFA">
        <w:rPr>
          <w:sz w:val="24"/>
          <w:szCs w:val="24"/>
        </w:rPr>
        <w:t xml:space="preserve">.  The Council will otherwise support efforts to secure adequate federal funding to meet growing western </w:t>
      </w:r>
      <w:r w:rsidR="004F21A6" w:rsidRPr="00CF1AFA">
        <w:rPr>
          <w:sz w:val="24"/>
          <w:szCs w:val="24"/>
        </w:rPr>
        <w:t>water</w:t>
      </w:r>
      <w:r w:rsidR="004F21A6">
        <w:rPr>
          <w:sz w:val="24"/>
          <w:szCs w:val="24"/>
        </w:rPr>
        <w:t xml:space="preserve"> demands</w:t>
      </w:r>
      <w:r w:rsidR="007E6E8C">
        <w:rPr>
          <w:sz w:val="24"/>
          <w:szCs w:val="24"/>
        </w:rPr>
        <w:t xml:space="preserve">, and work to </w:t>
      </w:r>
      <w:r w:rsidR="007E6E8C" w:rsidRPr="00CF1AFA">
        <w:rPr>
          <w:sz w:val="24"/>
          <w:szCs w:val="24"/>
        </w:rPr>
        <w:t xml:space="preserve">develop a strategy to communicate </w:t>
      </w:r>
      <w:r w:rsidR="007E6E8C">
        <w:rPr>
          <w:sz w:val="24"/>
          <w:szCs w:val="24"/>
        </w:rPr>
        <w:t xml:space="preserve">important infrastructure </w:t>
      </w:r>
      <w:r w:rsidR="007E6E8C" w:rsidRPr="00CF1AFA">
        <w:rPr>
          <w:sz w:val="24"/>
          <w:szCs w:val="24"/>
        </w:rPr>
        <w:t>need</w:t>
      </w:r>
      <w:r w:rsidR="007E6E8C">
        <w:rPr>
          <w:sz w:val="24"/>
          <w:szCs w:val="24"/>
        </w:rPr>
        <w:t xml:space="preserve">s.  The Council will </w:t>
      </w:r>
      <w:r>
        <w:rPr>
          <w:sz w:val="24"/>
          <w:szCs w:val="24"/>
        </w:rPr>
        <w:t>inc</w:t>
      </w:r>
      <w:r w:rsidR="006358E7">
        <w:rPr>
          <w:sz w:val="24"/>
          <w:szCs w:val="24"/>
        </w:rPr>
        <w:t>l</w:t>
      </w:r>
      <w:r>
        <w:rPr>
          <w:sz w:val="24"/>
          <w:szCs w:val="24"/>
        </w:rPr>
        <w:t xml:space="preserve">ude a </w:t>
      </w:r>
      <w:r w:rsidR="007E6E8C">
        <w:rPr>
          <w:sz w:val="24"/>
          <w:szCs w:val="24"/>
        </w:rPr>
        <w:t>focus on developing public-private partnerships to support this effort.</w:t>
      </w:r>
      <w:r>
        <w:rPr>
          <w:sz w:val="24"/>
          <w:szCs w:val="24"/>
        </w:rPr>
        <w:t xml:space="preserve">  </w:t>
      </w:r>
      <w:r w:rsidR="006358E7">
        <w:rPr>
          <w:sz w:val="24"/>
          <w:szCs w:val="24"/>
        </w:rPr>
        <w:t>The Council will sponsor a symposium on infrastructure needs, strategies, and federal and state programs.</w:t>
      </w:r>
    </w:p>
    <w:p w14:paraId="1D71FEFD" w14:textId="77777777" w:rsidR="007E6E8C" w:rsidRDefault="007E6E8C" w:rsidP="007E6E8C">
      <w:pPr>
        <w:tabs>
          <w:tab w:val="left" w:pos="7560"/>
          <w:tab w:val="left" w:pos="8280"/>
          <w:tab w:val="left" w:pos="9000"/>
          <w:tab w:val="right" w:pos="9360"/>
        </w:tabs>
        <w:rPr>
          <w:sz w:val="24"/>
          <w:szCs w:val="24"/>
        </w:rPr>
      </w:pPr>
    </w:p>
    <w:p w14:paraId="2807F45F" w14:textId="2BF37A8F" w:rsidR="007E6E8C" w:rsidRDefault="007E6E8C" w:rsidP="003E4C1A">
      <w:pPr>
        <w:tabs>
          <w:tab w:val="left" w:pos="7560"/>
          <w:tab w:val="left" w:pos="8280"/>
          <w:tab w:val="left" w:pos="9000"/>
          <w:tab w:val="right" w:pos="9360"/>
        </w:tabs>
        <w:rPr>
          <w:sz w:val="24"/>
          <w:szCs w:val="24"/>
        </w:rPr>
      </w:pPr>
      <w:r w:rsidRPr="00916C2A">
        <w:rPr>
          <w:b/>
          <w:sz w:val="24"/>
          <w:szCs w:val="24"/>
        </w:rPr>
        <w:t>Time Frame:</w:t>
      </w:r>
      <w:r>
        <w:rPr>
          <w:sz w:val="24"/>
          <w:szCs w:val="24"/>
        </w:rPr>
        <w:t xml:space="preserve">  Ongoing</w:t>
      </w:r>
    </w:p>
    <w:p w14:paraId="746C43D8" w14:textId="77777777" w:rsidR="00FB0188" w:rsidRDefault="00FB0188" w:rsidP="003E4C1A">
      <w:pPr>
        <w:tabs>
          <w:tab w:val="left" w:pos="7560"/>
          <w:tab w:val="left" w:pos="8280"/>
          <w:tab w:val="left" w:pos="9000"/>
          <w:tab w:val="right" w:pos="9360"/>
        </w:tabs>
        <w:rPr>
          <w:sz w:val="24"/>
          <w:szCs w:val="24"/>
        </w:rPr>
      </w:pPr>
    </w:p>
    <w:p w14:paraId="36B1949E" w14:textId="576F14EC" w:rsidR="006E6C1A" w:rsidRDefault="006E6C1A" w:rsidP="003E4C1A">
      <w:pPr>
        <w:tabs>
          <w:tab w:val="left" w:pos="7560"/>
          <w:tab w:val="left" w:pos="8280"/>
          <w:tab w:val="left" w:pos="9000"/>
          <w:tab w:val="right" w:pos="9360"/>
        </w:tabs>
        <w:rPr>
          <w:sz w:val="24"/>
          <w:szCs w:val="24"/>
        </w:rPr>
      </w:pPr>
    </w:p>
    <w:p w14:paraId="5B82768D" w14:textId="63FDD855" w:rsidR="006E6C1A" w:rsidRDefault="006E6C1A" w:rsidP="003E4C1A">
      <w:pPr>
        <w:tabs>
          <w:tab w:val="left" w:pos="7560"/>
          <w:tab w:val="left" w:pos="8280"/>
          <w:tab w:val="left" w:pos="9000"/>
          <w:tab w:val="right" w:pos="9360"/>
        </w:tabs>
        <w:rPr>
          <w:b/>
          <w:sz w:val="24"/>
          <w:szCs w:val="24"/>
          <w:u w:val="single"/>
        </w:rPr>
      </w:pPr>
      <w:r>
        <w:rPr>
          <w:b/>
          <w:sz w:val="24"/>
          <w:szCs w:val="24"/>
          <w:u w:val="single"/>
        </w:rPr>
        <w:t>6.  STATE GROUNDWATER RECHARGE PROJECT PROGRAMS &amp; POLICIES</w:t>
      </w:r>
    </w:p>
    <w:p w14:paraId="1C612679" w14:textId="6CB3156F" w:rsidR="006E6C1A" w:rsidRDefault="006E6C1A" w:rsidP="003E4C1A">
      <w:pPr>
        <w:tabs>
          <w:tab w:val="left" w:pos="7560"/>
          <w:tab w:val="left" w:pos="8280"/>
          <w:tab w:val="left" w:pos="9000"/>
          <w:tab w:val="right" w:pos="9360"/>
        </w:tabs>
        <w:rPr>
          <w:b/>
          <w:sz w:val="24"/>
          <w:szCs w:val="24"/>
          <w:u w:val="single"/>
        </w:rPr>
      </w:pPr>
    </w:p>
    <w:p w14:paraId="2D4A3405" w14:textId="251FF8CF" w:rsidR="006E6C1A" w:rsidRPr="001C4E44" w:rsidRDefault="006E6C1A" w:rsidP="003E4C1A">
      <w:pPr>
        <w:tabs>
          <w:tab w:val="left" w:pos="7560"/>
          <w:tab w:val="left" w:pos="8280"/>
          <w:tab w:val="left" w:pos="9000"/>
          <w:tab w:val="right" w:pos="9360"/>
        </w:tabs>
        <w:rPr>
          <w:sz w:val="24"/>
          <w:szCs w:val="24"/>
        </w:rPr>
      </w:pPr>
      <w:r w:rsidRPr="00FB0188">
        <w:rPr>
          <w:b/>
          <w:sz w:val="24"/>
          <w:szCs w:val="24"/>
        </w:rPr>
        <w:t xml:space="preserve">Work to Date:  </w:t>
      </w:r>
      <w:r w:rsidRPr="006E6C1A">
        <w:rPr>
          <w:sz w:val="24"/>
          <w:szCs w:val="24"/>
        </w:rPr>
        <w:t>The</w:t>
      </w:r>
      <w:r w:rsidRPr="00FB0188">
        <w:rPr>
          <w:sz w:val="24"/>
          <w:szCs w:val="24"/>
        </w:rPr>
        <w:t xml:space="preserve"> </w:t>
      </w:r>
      <w:r w:rsidRPr="001C4E44">
        <w:rPr>
          <w:sz w:val="24"/>
          <w:szCs w:val="24"/>
        </w:rPr>
        <w:t>Council has in the past addressed groundwater management programs and policies, including recharge and aquifer storage and recover</w:t>
      </w:r>
      <w:r w:rsidR="00A04C6B">
        <w:rPr>
          <w:sz w:val="24"/>
          <w:szCs w:val="24"/>
        </w:rPr>
        <w:t>y</w:t>
      </w:r>
      <w:r w:rsidR="006358E7">
        <w:rPr>
          <w:sz w:val="24"/>
          <w:szCs w:val="24"/>
        </w:rPr>
        <w:t xml:space="preserve"> projects.  The Council </w:t>
      </w:r>
      <w:r w:rsidRPr="001C4E44">
        <w:rPr>
          <w:sz w:val="24"/>
          <w:szCs w:val="24"/>
        </w:rPr>
        <w:t>prepared a number of reports covering financial feasibility, legal and institutional issu</w:t>
      </w:r>
      <w:r w:rsidR="001C4E44">
        <w:rPr>
          <w:sz w:val="24"/>
          <w:szCs w:val="24"/>
        </w:rPr>
        <w:t>e</w:t>
      </w:r>
      <w:r w:rsidRPr="001C4E44">
        <w:rPr>
          <w:sz w:val="24"/>
          <w:szCs w:val="24"/>
        </w:rPr>
        <w:t>s, and water reuse for recharge (</w:t>
      </w:r>
      <w:r w:rsidR="001C4E44" w:rsidRPr="001C4E44">
        <w:rPr>
          <w:sz w:val="24"/>
          <w:szCs w:val="24"/>
        </w:rPr>
        <w:t>1990-2012).  Much of the work is now dated, and many changes have taken place.</w:t>
      </w:r>
    </w:p>
    <w:p w14:paraId="044838AE" w14:textId="088A59E0" w:rsidR="001C4E44" w:rsidRPr="001C4E44" w:rsidRDefault="001C4E44" w:rsidP="003E4C1A">
      <w:pPr>
        <w:tabs>
          <w:tab w:val="left" w:pos="7560"/>
          <w:tab w:val="left" w:pos="8280"/>
          <w:tab w:val="left" w:pos="9000"/>
          <w:tab w:val="right" w:pos="9360"/>
        </w:tabs>
        <w:rPr>
          <w:sz w:val="24"/>
          <w:szCs w:val="24"/>
        </w:rPr>
      </w:pPr>
    </w:p>
    <w:p w14:paraId="3EA6AE15" w14:textId="346278F3" w:rsidR="001C4E44" w:rsidRPr="001C4E44" w:rsidRDefault="001C4E44" w:rsidP="003E4C1A">
      <w:pPr>
        <w:tabs>
          <w:tab w:val="left" w:pos="7560"/>
          <w:tab w:val="left" w:pos="8280"/>
          <w:tab w:val="left" w:pos="9000"/>
          <w:tab w:val="right" w:pos="9360"/>
        </w:tabs>
        <w:rPr>
          <w:sz w:val="24"/>
          <w:szCs w:val="24"/>
        </w:rPr>
      </w:pPr>
      <w:r w:rsidRPr="001C4E44">
        <w:rPr>
          <w:b/>
          <w:sz w:val="24"/>
          <w:szCs w:val="24"/>
        </w:rPr>
        <w:t>2017/2018:</w:t>
      </w:r>
      <w:r w:rsidRPr="001C4E44">
        <w:rPr>
          <w:sz w:val="24"/>
          <w:szCs w:val="24"/>
        </w:rPr>
        <w:t xml:space="preserve">  Working with the Legal Committee and the Council, the Committee will update past reports on state groundwater management programs and especially efforts to promote conjunctive use of surface and groundwater resources through artificial aquifer storage and recovery projects.</w:t>
      </w:r>
    </w:p>
    <w:p w14:paraId="32600F84" w14:textId="77777777" w:rsidR="003E4C1A" w:rsidRDefault="003E4C1A" w:rsidP="003E4C1A">
      <w:pPr>
        <w:tabs>
          <w:tab w:val="left" w:pos="7560"/>
          <w:tab w:val="left" w:pos="8280"/>
          <w:tab w:val="left" w:pos="9000"/>
          <w:tab w:val="right" w:pos="9360"/>
        </w:tabs>
        <w:rPr>
          <w:b/>
          <w:sz w:val="24"/>
          <w:szCs w:val="24"/>
        </w:rPr>
      </w:pPr>
    </w:p>
    <w:p w14:paraId="78739A06" w14:textId="77777777" w:rsidR="00FB0188" w:rsidRDefault="00FB0188" w:rsidP="003E4C1A">
      <w:pPr>
        <w:tabs>
          <w:tab w:val="left" w:pos="7560"/>
          <w:tab w:val="left" w:pos="8280"/>
          <w:tab w:val="left" w:pos="9000"/>
          <w:tab w:val="right" w:pos="9360"/>
        </w:tabs>
        <w:rPr>
          <w:b/>
          <w:sz w:val="24"/>
          <w:szCs w:val="24"/>
        </w:rPr>
      </w:pPr>
    </w:p>
    <w:p w14:paraId="05E8BFCF" w14:textId="77777777" w:rsidR="00FB0188" w:rsidRDefault="00FB0188" w:rsidP="003E4C1A">
      <w:pPr>
        <w:tabs>
          <w:tab w:val="left" w:pos="7560"/>
          <w:tab w:val="left" w:pos="8280"/>
          <w:tab w:val="left" w:pos="9000"/>
          <w:tab w:val="right" w:pos="9360"/>
        </w:tabs>
        <w:rPr>
          <w:b/>
          <w:sz w:val="24"/>
          <w:szCs w:val="24"/>
        </w:rPr>
      </w:pPr>
    </w:p>
    <w:p w14:paraId="4D1323C4" w14:textId="77777777" w:rsidR="00FB0188" w:rsidRPr="008A1834" w:rsidRDefault="00FB0188" w:rsidP="003E4C1A">
      <w:pPr>
        <w:tabs>
          <w:tab w:val="left" w:pos="7560"/>
          <w:tab w:val="left" w:pos="8280"/>
          <w:tab w:val="left" w:pos="9000"/>
          <w:tab w:val="right" w:pos="9360"/>
        </w:tabs>
        <w:rPr>
          <w:b/>
          <w:sz w:val="24"/>
          <w:szCs w:val="24"/>
        </w:rPr>
      </w:pPr>
    </w:p>
    <w:p w14:paraId="550045DF" w14:textId="349615FA" w:rsidR="00DC02B0" w:rsidRDefault="003E4C1A" w:rsidP="003E4C1A">
      <w:pPr>
        <w:ind w:left="360"/>
        <w:jc w:val="right"/>
        <w:rPr>
          <w:sz w:val="16"/>
          <w:szCs w:val="16"/>
        </w:rPr>
      </w:pPr>
      <w:r w:rsidRPr="00275B01">
        <w:rPr>
          <w:sz w:val="16"/>
          <w:szCs w:val="16"/>
        </w:rPr>
        <w:fldChar w:fldCharType="begin"/>
      </w:r>
      <w:r w:rsidRPr="00275B01">
        <w:rPr>
          <w:sz w:val="16"/>
          <w:szCs w:val="16"/>
        </w:rPr>
        <w:instrText xml:space="preserve"> FILENAME  \p  \* MERGEFORMAT </w:instrText>
      </w:r>
      <w:r w:rsidRPr="00275B01">
        <w:rPr>
          <w:sz w:val="16"/>
          <w:szCs w:val="16"/>
        </w:rPr>
        <w:fldChar w:fldCharType="separate"/>
      </w:r>
      <w:r w:rsidR="00FB0188">
        <w:rPr>
          <w:noProof/>
          <w:sz w:val="16"/>
          <w:szCs w:val="16"/>
        </w:rPr>
        <w:t>F:\WORKPLAN\FY2017-2018\2017-2018 Draft Water Resources Committee Workplan_clean copy.docx</w:t>
      </w:r>
      <w:r w:rsidRPr="00275B01">
        <w:rPr>
          <w:sz w:val="16"/>
          <w:szCs w:val="16"/>
        </w:rPr>
        <w:fldChar w:fldCharType="end"/>
      </w:r>
    </w:p>
    <w:sectPr w:rsidR="00DC02B0" w:rsidSect="003E4C1A">
      <w:footerReference w:type="default" r:id="rId8"/>
      <w:pgSz w:w="12240" w:h="15840" w:code="1"/>
      <w:pgMar w:top="1170" w:right="1440" w:bottom="108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5C9D5" w14:textId="77777777" w:rsidR="00AE11B2" w:rsidRDefault="00AE11B2">
      <w:r>
        <w:separator/>
      </w:r>
    </w:p>
  </w:endnote>
  <w:endnote w:type="continuationSeparator" w:id="0">
    <w:p w14:paraId="7BBE1FA9" w14:textId="77777777" w:rsidR="00AE11B2" w:rsidRDefault="00AE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C8FAA" w14:textId="77777777" w:rsidR="00345B81" w:rsidRDefault="00345B81">
    <w:pPr>
      <w:spacing w:line="240" w:lineRule="exact"/>
    </w:pPr>
  </w:p>
  <w:p w14:paraId="395033DE" w14:textId="2E373FD0" w:rsidR="00345B81" w:rsidRDefault="00345B81">
    <w:pPr>
      <w:framePr w:w="9361" w:wrap="notBeside" w:vAnchor="text" w:hAnchor="text" w:x="1" w:y="1"/>
      <w:jc w:val="center"/>
      <w:rPr>
        <w:rFonts w:cs="Shruti"/>
        <w:sz w:val="22"/>
        <w:szCs w:val="22"/>
      </w:rPr>
    </w:pPr>
    <w:r>
      <w:rPr>
        <w:rFonts w:cs="Shruti"/>
        <w:sz w:val="22"/>
        <w:szCs w:val="22"/>
      </w:rPr>
      <w:fldChar w:fldCharType="begin"/>
    </w:r>
    <w:r>
      <w:rPr>
        <w:rFonts w:cs="Shruti"/>
        <w:sz w:val="22"/>
        <w:szCs w:val="22"/>
      </w:rPr>
      <w:instrText xml:space="preserve">PAGE </w:instrText>
    </w:r>
    <w:r>
      <w:rPr>
        <w:rFonts w:cs="Shruti"/>
        <w:sz w:val="22"/>
        <w:szCs w:val="22"/>
      </w:rPr>
      <w:fldChar w:fldCharType="separate"/>
    </w:r>
    <w:r w:rsidR="00FB0188">
      <w:rPr>
        <w:rFonts w:cs="Shruti"/>
        <w:noProof/>
        <w:sz w:val="22"/>
        <w:szCs w:val="22"/>
      </w:rPr>
      <w:t>1</w:t>
    </w:r>
    <w:r>
      <w:rPr>
        <w:rFonts w:cs="Shruti"/>
        <w:sz w:val="22"/>
        <w:szCs w:val="22"/>
      </w:rPr>
      <w:fldChar w:fldCharType="end"/>
    </w:r>
  </w:p>
  <w:p w14:paraId="54E28D96" w14:textId="77777777" w:rsidR="00345B81" w:rsidRDefault="00345B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6CAB4" w14:textId="77777777" w:rsidR="00AE11B2" w:rsidRDefault="00AE11B2">
      <w:r>
        <w:separator/>
      </w:r>
    </w:p>
  </w:footnote>
  <w:footnote w:type="continuationSeparator" w:id="0">
    <w:p w14:paraId="4CA03084" w14:textId="77777777" w:rsidR="00AE11B2" w:rsidRDefault="00AE11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w15:presenceInfo w15:providerId="None" w15:userId="T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36"/>
    <w:rsid w:val="00000874"/>
    <w:rsid w:val="00000A5F"/>
    <w:rsid w:val="00002329"/>
    <w:rsid w:val="00002FBA"/>
    <w:rsid w:val="00003794"/>
    <w:rsid w:val="000049C8"/>
    <w:rsid w:val="00004BEF"/>
    <w:rsid w:val="00005918"/>
    <w:rsid w:val="0000654B"/>
    <w:rsid w:val="000069A8"/>
    <w:rsid w:val="000079C9"/>
    <w:rsid w:val="0001040B"/>
    <w:rsid w:val="000105E5"/>
    <w:rsid w:val="00010E82"/>
    <w:rsid w:val="0001125A"/>
    <w:rsid w:val="0001255C"/>
    <w:rsid w:val="00012B3C"/>
    <w:rsid w:val="00013CBD"/>
    <w:rsid w:val="00013E9C"/>
    <w:rsid w:val="00015578"/>
    <w:rsid w:val="00015596"/>
    <w:rsid w:val="00015720"/>
    <w:rsid w:val="000157AE"/>
    <w:rsid w:val="000160B2"/>
    <w:rsid w:val="00020613"/>
    <w:rsid w:val="00021AE1"/>
    <w:rsid w:val="00021FCA"/>
    <w:rsid w:val="000220C9"/>
    <w:rsid w:val="0002381B"/>
    <w:rsid w:val="00023B86"/>
    <w:rsid w:val="000240E7"/>
    <w:rsid w:val="00024517"/>
    <w:rsid w:val="000245E2"/>
    <w:rsid w:val="0002467F"/>
    <w:rsid w:val="00025204"/>
    <w:rsid w:val="000252A8"/>
    <w:rsid w:val="000255F2"/>
    <w:rsid w:val="00025793"/>
    <w:rsid w:val="00025C71"/>
    <w:rsid w:val="00025D86"/>
    <w:rsid w:val="00025DAB"/>
    <w:rsid w:val="000261E8"/>
    <w:rsid w:val="000263E6"/>
    <w:rsid w:val="0002673A"/>
    <w:rsid w:val="000267D3"/>
    <w:rsid w:val="00026F35"/>
    <w:rsid w:val="000279C7"/>
    <w:rsid w:val="00027C90"/>
    <w:rsid w:val="000306BA"/>
    <w:rsid w:val="00032350"/>
    <w:rsid w:val="00032D93"/>
    <w:rsid w:val="0003439E"/>
    <w:rsid w:val="000350E0"/>
    <w:rsid w:val="0003570A"/>
    <w:rsid w:val="00036E4F"/>
    <w:rsid w:val="00037DFA"/>
    <w:rsid w:val="0004163F"/>
    <w:rsid w:val="00041940"/>
    <w:rsid w:val="00041F4F"/>
    <w:rsid w:val="00042103"/>
    <w:rsid w:val="00042833"/>
    <w:rsid w:val="00042C47"/>
    <w:rsid w:val="00044299"/>
    <w:rsid w:val="00045950"/>
    <w:rsid w:val="0004619D"/>
    <w:rsid w:val="00046232"/>
    <w:rsid w:val="00046AA4"/>
    <w:rsid w:val="00047842"/>
    <w:rsid w:val="000505A3"/>
    <w:rsid w:val="00050A1B"/>
    <w:rsid w:val="0005179C"/>
    <w:rsid w:val="00051C95"/>
    <w:rsid w:val="00052BEA"/>
    <w:rsid w:val="00053042"/>
    <w:rsid w:val="00055561"/>
    <w:rsid w:val="00057A64"/>
    <w:rsid w:val="00060766"/>
    <w:rsid w:val="0006129C"/>
    <w:rsid w:val="00061585"/>
    <w:rsid w:val="00061E17"/>
    <w:rsid w:val="0006286E"/>
    <w:rsid w:val="0006289A"/>
    <w:rsid w:val="00064B5E"/>
    <w:rsid w:val="00065773"/>
    <w:rsid w:val="000666D3"/>
    <w:rsid w:val="00066BF8"/>
    <w:rsid w:val="00067912"/>
    <w:rsid w:val="00067D00"/>
    <w:rsid w:val="00070E61"/>
    <w:rsid w:val="00071110"/>
    <w:rsid w:val="000715C3"/>
    <w:rsid w:val="00074C34"/>
    <w:rsid w:val="0007607D"/>
    <w:rsid w:val="00076ADE"/>
    <w:rsid w:val="00076CE7"/>
    <w:rsid w:val="0008000E"/>
    <w:rsid w:val="00080A7F"/>
    <w:rsid w:val="00080DAB"/>
    <w:rsid w:val="00082052"/>
    <w:rsid w:val="00082794"/>
    <w:rsid w:val="00082B89"/>
    <w:rsid w:val="00083D41"/>
    <w:rsid w:val="00084CF6"/>
    <w:rsid w:val="00084EBB"/>
    <w:rsid w:val="00085647"/>
    <w:rsid w:val="00085E09"/>
    <w:rsid w:val="00086172"/>
    <w:rsid w:val="0008637A"/>
    <w:rsid w:val="00086592"/>
    <w:rsid w:val="00087819"/>
    <w:rsid w:val="000904F8"/>
    <w:rsid w:val="00090F7D"/>
    <w:rsid w:val="00091116"/>
    <w:rsid w:val="0009119B"/>
    <w:rsid w:val="000916DE"/>
    <w:rsid w:val="00091F63"/>
    <w:rsid w:val="000939C4"/>
    <w:rsid w:val="00094080"/>
    <w:rsid w:val="00094933"/>
    <w:rsid w:val="00095379"/>
    <w:rsid w:val="0009599A"/>
    <w:rsid w:val="00096E9A"/>
    <w:rsid w:val="000975BB"/>
    <w:rsid w:val="00097F13"/>
    <w:rsid w:val="00097FE6"/>
    <w:rsid w:val="000A036D"/>
    <w:rsid w:val="000A0912"/>
    <w:rsid w:val="000A0953"/>
    <w:rsid w:val="000A0DC3"/>
    <w:rsid w:val="000A0F0B"/>
    <w:rsid w:val="000A2C17"/>
    <w:rsid w:val="000A40D2"/>
    <w:rsid w:val="000A4703"/>
    <w:rsid w:val="000A4A20"/>
    <w:rsid w:val="000A4A5B"/>
    <w:rsid w:val="000A50A0"/>
    <w:rsid w:val="000A5C22"/>
    <w:rsid w:val="000A5C82"/>
    <w:rsid w:val="000A67E5"/>
    <w:rsid w:val="000A69FF"/>
    <w:rsid w:val="000A7382"/>
    <w:rsid w:val="000B050F"/>
    <w:rsid w:val="000B0ECE"/>
    <w:rsid w:val="000B13B6"/>
    <w:rsid w:val="000B2D2E"/>
    <w:rsid w:val="000B393B"/>
    <w:rsid w:val="000B4159"/>
    <w:rsid w:val="000B472E"/>
    <w:rsid w:val="000B4835"/>
    <w:rsid w:val="000B56C2"/>
    <w:rsid w:val="000B72BC"/>
    <w:rsid w:val="000C0138"/>
    <w:rsid w:val="000C02DB"/>
    <w:rsid w:val="000C04F2"/>
    <w:rsid w:val="000C053B"/>
    <w:rsid w:val="000C0861"/>
    <w:rsid w:val="000C0ABA"/>
    <w:rsid w:val="000C1824"/>
    <w:rsid w:val="000C20FC"/>
    <w:rsid w:val="000C22E3"/>
    <w:rsid w:val="000C301C"/>
    <w:rsid w:val="000C3576"/>
    <w:rsid w:val="000C3E93"/>
    <w:rsid w:val="000C42D3"/>
    <w:rsid w:val="000C5A1B"/>
    <w:rsid w:val="000C6CD1"/>
    <w:rsid w:val="000C750A"/>
    <w:rsid w:val="000C7558"/>
    <w:rsid w:val="000C7594"/>
    <w:rsid w:val="000C793A"/>
    <w:rsid w:val="000C7A7D"/>
    <w:rsid w:val="000D0C3C"/>
    <w:rsid w:val="000D136B"/>
    <w:rsid w:val="000D1AF2"/>
    <w:rsid w:val="000D25B7"/>
    <w:rsid w:val="000D28AE"/>
    <w:rsid w:val="000D3224"/>
    <w:rsid w:val="000D3262"/>
    <w:rsid w:val="000D4E73"/>
    <w:rsid w:val="000D5F7F"/>
    <w:rsid w:val="000D7F59"/>
    <w:rsid w:val="000E09D5"/>
    <w:rsid w:val="000E0CA4"/>
    <w:rsid w:val="000E1119"/>
    <w:rsid w:val="000E277E"/>
    <w:rsid w:val="000E29E2"/>
    <w:rsid w:val="000E3D95"/>
    <w:rsid w:val="000E3FC4"/>
    <w:rsid w:val="000E4DFF"/>
    <w:rsid w:val="000E5161"/>
    <w:rsid w:val="000E57BB"/>
    <w:rsid w:val="000E6CD7"/>
    <w:rsid w:val="000E73CD"/>
    <w:rsid w:val="000F0CDD"/>
    <w:rsid w:val="000F0FDC"/>
    <w:rsid w:val="000F265E"/>
    <w:rsid w:val="000F2672"/>
    <w:rsid w:val="000F2A1A"/>
    <w:rsid w:val="000F2A98"/>
    <w:rsid w:val="000F393A"/>
    <w:rsid w:val="000F3B09"/>
    <w:rsid w:val="000F3FB7"/>
    <w:rsid w:val="000F448E"/>
    <w:rsid w:val="000F4D33"/>
    <w:rsid w:val="000F5449"/>
    <w:rsid w:val="000F5DB3"/>
    <w:rsid w:val="000F649C"/>
    <w:rsid w:val="000F705E"/>
    <w:rsid w:val="000F7582"/>
    <w:rsid w:val="00100A1D"/>
    <w:rsid w:val="00101C0E"/>
    <w:rsid w:val="00102A93"/>
    <w:rsid w:val="00102C2E"/>
    <w:rsid w:val="00103B05"/>
    <w:rsid w:val="00103CA3"/>
    <w:rsid w:val="00103D64"/>
    <w:rsid w:val="001040AB"/>
    <w:rsid w:val="00104602"/>
    <w:rsid w:val="0010623A"/>
    <w:rsid w:val="00106A62"/>
    <w:rsid w:val="00106F56"/>
    <w:rsid w:val="00107AC0"/>
    <w:rsid w:val="001105F6"/>
    <w:rsid w:val="001113E7"/>
    <w:rsid w:val="00111AD4"/>
    <w:rsid w:val="001125FE"/>
    <w:rsid w:val="00112D22"/>
    <w:rsid w:val="00112DA9"/>
    <w:rsid w:val="00113155"/>
    <w:rsid w:val="00113A52"/>
    <w:rsid w:val="00113A64"/>
    <w:rsid w:val="0011425E"/>
    <w:rsid w:val="00114396"/>
    <w:rsid w:val="00114AD8"/>
    <w:rsid w:val="0011524E"/>
    <w:rsid w:val="0011565E"/>
    <w:rsid w:val="00115B1F"/>
    <w:rsid w:val="00116464"/>
    <w:rsid w:val="00116469"/>
    <w:rsid w:val="00116A3E"/>
    <w:rsid w:val="00117240"/>
    <w:rsid w:val="00117AC6"/>
    <w:rsid w:val="00121029"/>
    <w:rsid w:val="0012113C"/>
    <w:rsid w:val="001217D8"/>
    <w:rsid w:val="0012246A"/>
    <w:rsid w:val="00123B10"/>
    <w:rsid w:val="00123CBB"/>
    <w:rsid w:val="00124F26"/>
    <w:rsid w:val="00125904"/>
    <w:rsid w:val="001263B0"/>
    <w:rsid w:val="00127485"/>
    <w:rsid w:val="001279D6"/>
    <w:rsid w:val="00127A86"/>
    <w:rsid w:val="00127FF8"/>
    <w:rsid w:val="001322EE"/>
    <w:rsid w:val="001325FF"/>
    <w:rsid w:val="00132655"/>
    <w:rsid w:val="00132E26"/>
    <w:rsid w:val="00133099"/>
    <w:rsid w:val="0013320E"/>
    <w:rsid w:val="001344FD"/>
    <w:rsid w:val="00134F56"/>
    <w:rsid w:val="0013529F"/>
    <w:rsid w:val="00135D54"/>
    <w:rsid w:val="0013610F"/>
    <w:rsid w:val="00136C82"/>
    <w:rsid w:val="001401CF"/>
    <w:rsid w:val="001410FD"/>
    <w:rsid w:val="00141470"/>
    <w:rsid w:val="0014293F"/>
    <w:rsid w:val="00142D8A"/>
    <w:rsid w:val="0014338A"/>
    <w:rsid w:val="001439C0"/>
    <w:rsid w:val="00143A40"/>
    <w:rsid w:val="00143DA3"/>
    <w:rsid w:val="00144745"/>
    <w:rsid w:val="00144A4F"/>
    <w:rsid w:val="00145253"/>
    <w:rsid w:val="001452D9"/>
    <w:rsid w:val="00146A71"/>
    <w:rsid w:val="00146BA6"/>
    <w:rsid w:val="001474C1"/>
    <w:rsid w:val="001475B5"/>
    <w:rsid w:val="001476E2"/>
    <w:rsid w:val="00147DA4"/>
    <w:rsid w:val="001502C8"/>
    <w:rsid w:val="00150F9A"/>
    <w:rsid w:val="001510C0"/>
    <w:rsid w:val="00151254"/>
    <w:rsid w:val="001514D2"/>
    <w:rsid w:val="00151941"/>
    <w:rsid w:val="00152500"/>
    <w:rsid w:val="00153A2D"/>
    <w:rsid w:val="00153C3A"/>
    <w:rsid w:val="00154090"/>
    <w:rsid w:val="00155883"/>
    <w:rsid w:val="0015600C"/>
    <w:rsid w:val="0015687F"/>
    <w:rsid w:val="0015759B"/>
    <w:rsid w:val="00157D31"/>
    <w:rsid w:val="0016060A"/>
    <w:rsid w:val="00160884"/>
    <w:rsid w:val="00160955"/>
    <w:rsid w:val="0016131A"/>
    <w:rsid w:val="001617D2"/>
    <w:rsid w:val="001624F8"/>
    <w:rsid w:val="0016376D"/>
    <w:rsid w:val="0016493D"/>
    <w:rsid w:val="00164E8E"/>
    <w:rsid w:val="0016503A"/>
    <w:rsid w:val="001654E5"/>
    <w:rsid w:val="00165D15"/>
    <w:rsid w:val="00166499"/>
    <w:rsid w:val="00166537"/>
    <w:rsid w:val="00170F99"/>
    <w:rsid w:val="00171553"/>
    <w:rsid w:val="00171A0F"/>
    <w:rsid w:val="00172BE3"/>
    <w:rsid w:val="0017378C"/>
    <w:rsid w:val="0017384D"/>
    <w:rsid w:val="0017384E"/>
    <w:rsid w:val="00173AC3"/>
    <w:rsid w:val="0017423C"/>
    <w:rsid w:val="00174449"/>
    <w:rsid w:val="00174473"/>
    <w:rsid w:val="001744D9"/>
    <w:rsid w:val="00174F4E"/>
    <w:rsid w:val="001761CF"/>
    <w:rsid w:val="00176846"/>
    <w:rsid w:val="00176965"/>
    <w:rsid w:val="00176EA7"/>
    <w:rsid w:val="0017701E"/>
    <w:rsid w:val="00180D5B"/>
    <w:rsid w:val="001811CC"/>
    <w:rsid w:val="00181D19"/>
    <w:rsid w:val="001826CD"/>
    <w:rsid w:val="00183DF1"/>
    <w:rsid w:val="0018541E"/>
    <w:rsid w:val="00187373"/>
    <w:rsid w:val="00190021"/>
    <w:rsid w:val="001903E2"/>
    <w:rsid w:val="00190771"/>
    <w:rsid w:val="001909EE"/>
    <w:rsid w:val="00190BDB"/>
    <w:rsid w:val="0019184F"/>
    <w:rsid w:val="001921DF"/>
    <w:rsid w:val="001939D3"/>
    <w:rsid w:val="001949F4"/>
    <w:rsid w:val="00195AB0"/>
    <w:rsid w:val="001963AD"/>
    <w:rsid w:val="00196867"/>
    <w:rsid w:val="00196B78"/>
    <w:rsid w:val="00197032"/>
    <w:rsid w:val="00197283"/>
    <w:rsid w:val="001972AC"/>
    <w:rsid w:val="0019755A"/>
    <w:rsid w:val="00197845"/>
    <w:rsid w:val="001978A7"/>
    <w:rsid w:val="001A06A5"/>
    <w:rsid w:val="001A1E36"/>
    <w:rsid w:val="001A2605"/>
    <w:rsid w:val="001A2AFF"/>
    <w:rsid w:val="001A2C14"/>
    <w:rsid w:val="001A57F9"/>
    <w:rsid w:val="001A68D4"/>
    <w:rsid w:val="001A6B9E"/>
    <w:rsid w:val="001A6CBB"/>
    <w:rsid w:val="001A6D43"/>
    <w:rsid w:val="001A6F12"/>
    <w:rsid w:val="001A76CD"/>
    <w:rsid w:val="001A77B5"/>
    <w:rsid w:val="001B1872"/>
    <w:rsid w:val="001B1882"/>
    <w:rsid w:val="001B2718"/>
    <w:rsid w:val="001B2AB1"/>
    <w:rsid w:val="001B2E19"/>
    <w:rsid w:val="001B3DCF"/>
    <w:rsid w:val="001B419F"/>
    <w:rsid w:val="001B449D"/>
    <w:rsid w:val="001B4B62"/>
    <w:rsid w:val="001B4B91"/>
    <w:rsid w:val="001B4E27"/>
    <w:rsid w:val="001C0300"/>
    <w:rsid w:val="001C030C"/>
    <w:rsid w:val="001C129C"/>
    <w:rsid w:val="001C1491"/>
    <w:rsid w:val="001C1625"/>
    <w:rsid w:val="001C1B99"/>
    <w:rsid w:val="001C2147"/>
    <w:rsid w:val="001C2D3B"/>
    <w:rsid w:val="001C4E44"/>
    <w:rsid w:val="001C6312"/>
    <w:rsid w:val="001C6419"/>
    <w:rsid w:val="001C690D"/>
    <w:rsid w:val="001C76B9"/>
    <w:rsid w:val="001C7802"/>
    <w:rsid w:val="001C7B31"/>
    <w:rsid w:val="001D0823"/>
    <w:rsid w:val="001D0B8B"/>
    <w:rsid w:val="001D0C89"/>
    <w:rsid w:val="001D2A47"/>
    <w:rsid w:val="001D2C60"/>
    <w:rsid w:val="001D5092"/>
    <w:rsid w:val="001D5168"/>
    <w:rsid w:val="001D6679"/>
    <w:rsid w:val="001D725C"/>
    <w:rsid w:val="001D7415"/>
    <w:rsid w:val="001D766F"/>
    <w:rsid w:val="001D7825"/>
    <w:rsid w:val="001E0155"/>
    <w:rsid w:val="001E03FB"/>
    <w:rsid w:val="001E1A2B"/>
    <w:rsid w:val="001E1DCC"/>
    <w:rsid w:val="001E257E"/>
    <w:rsid w:val="001E3885"/>
    <w:rsid w:val="001E3FA6"/>
    <w:rsid w:val="001E49BC"/>
    <w:rsid w:val="001E5884"/>
    <w:rsid w:val="001E6779"/>
    <w:rsid w:val="001E6BA6"/>
    <w:rsid w:val="001E70EA"/>
    <w:rsid w:val="001E7EEE"/>
    <w:rsid w:val="001F0095"/>
    <w:rsid w:val="001F05FD"/>
    <w:rsid w:val="001F0C33"/>
    <w:rsid w:val="001F1043"/>
    <w:rsid w:val="001F116D"/>
    <w:rsid w:val="001F1742"/>
    <w:rsid w:val="001F1874"/>
    <w:rsid w:val="001F28A3"/>
    <w:rsid w:val="001F2C83"/>
    <w:rsid w:val="001F2D3C"/>
    <w:rsid w:val="001F2E58"/>
    <w:rsid w:val="001F3914"/>
    <w:rsid w:val="001F46C1"/>
    <w:rsid w:val="001F4F1A"/>
    <w:rsid w:val="001F54A6"/>
    <w:rsid w:val="001F63A4"/>
    <w:rsid w:val="001F76C9"/>
    <w:rsid w:val="00200295"/>
    <w:rsid w:val="00203D5C"/>
    <w:rsid w:val="00203F2F"/>
    <w:rsid w:val="002043C6"/>
    <w:rsid w:val="002048F3"/>
    <w:rsid w:val="002056C7"/>
    <w:rsid w:val="002073F3"/>
    <w:rsid w:val="002074C7"/>
    <w:rsid w:val="00207C7C"/>
    <w:rsid w:val="00207D81"/>
    <w:rsid w:val="00207E64"/>
    <w:rsid w:val="002107C6"/>
    <w:rsid w:val="00210824"/>
    <w:rsid w:val="00211881"/>
    <w:rsid w:val="00211D76"/>
    <w:rsid w:val="00212549"/>
    <w:rsid w:val="00212570"/>
    <w:rsid w:val="00213356"/>
    <w:rsid w:val="002133FF"/>
    <w:rsid w:val="0021373F"/>
    <w:rsid w:val="002143E8"/>
    <w:rsid w:val="00214E6B"/>
    <w:rsid w:val="00215951"/>
    <w:rsid w:val="00215C00"/>
    <w:rsid w:val="002165A1"/>
    <w:rsid w:val="00216C79"/>
    <w:rsid w:val="0022018D"/>
    <w:rsid w:val="002204C2"/>
    <w:rsid w:val="002204FF"/>
    <w:rsid w:val="00220742"/>
    <w:rsid w:val="00221AED"/>
    <w:rsid w:val="0022267D"/>
    <w:rsid w:val="0022281B"/>
    <w:rsid w:val="00223EEE"/>
    <w:rsid w:val="0022402B"/>
    <w:rsid w:val="00224460"/>
    <w:rsid w:val="002248AC"/>
    <w:rsid w:val="0022505B"/>
    <w:rsid w:val="002253CC"/>
    <w:rsid w:val="00225A10"/>
    <w:rsid w:val="0022721B"/>
    <w:rsid w:val="00227F7A"/>
    <w:rsid w:val="00227FBB"/>
    <w:rsid w:val="00230B11"/>
    <w:rsid w:val="0023188D"/>
    <w:rsid w:val="00231D9B"/>
    <w:rsid w:val="002322B5"/>
    <w:rsid w:val="00232511"/>
    <w:rsid w:val="00233C5A"/>
    <w:rsid w:val="00233D6E"/>
    <w:rsid w:val="002344C9"/>
    <w:rsid w:val="00234A56"/>
    <w:rsid w:val="002350B5"/>
    <w:rsid w:val="002351C6"/>
    <w:rsid w:val="002355B7"/>
    <w:rsid w:val="00235690"/>
    <w:rsid w:val="00235A1C"/>
    <w:rsid w:val="002360C9"/>
    <w:rsid w:val="0023628A"/>
    <w:rsid w:val="0023647C"/>
    <w:rsid w:val="00236936"/>
    <w:rsid w:val="0023707F"/>
    <w:rsid w:val="00237128"/>
    <w:rsid w:val="00237736"/>
    <w:rsid w:val="00237FFD"/>
    <w:rsid w:val="00240013"/>
    <w:rsid w:val="00240B69"/>
    <w:rsid w:val="002418E0"/>
    <w:rsid w:val="00241982"/>
    <w:rsid w:val="00242B44"/>
    <w:rsid w:val="00243ABE"/>
    <w:rsid w:val="0024407D"/>
    <w:rsid w:val="00245B25"/>
    <w:rsid w:val="00245D49"/>
    <w:rsid w:val="00246062"/>
    <w:rsid w:val="002476F1"/>
    <w:rsid w:val="00247A66"/>
    <w:rsid w:val="00247E09"/>
    <w:rsid w:val="002506C7"/>
    <w:rsid w:val="00250FE6"/>
    <w:rsid w:val="00251151"/>
    <w:rsid w:val="00251A4D"/>
    <w:rsid w:val="00251D28"/>
    <w:rsid w:val="00252DCC"/>
    <w:rsid w:val="00252EC3"/>
    <w:rsid w:val="00253856"/>
    <w:rsid w:val="00254D97"/>
    <w:rsid w:val="002564B7"/>
    <w:rsid w:val="00257175"/>
    <w:rsid w:val="002575C6"/>
    <w:rsid w:val="00257747"/>
    <w:rsid w:val="0025795B"/>
    <w:rsid w:val="00260210"/>
    <w:rsid w:val="002604CD"/>
    <w:rsid w:val="00261E67"/>
    <w:rsid w:val="00262467"/>
    <w:rsid w:val="002629F7"/>
    <w:rsid w:val="0026318D"/>
    <w:rsid w:val="00263A39"/>
    <w:rsid w:val="00263E27"/>
    <w:rsid w:val="00263FD7"/>
    <w:rsid w:val="002641E8"/>
    <w:rsid w:val="002644F0"/>
    <w:rsid w:val="00264696"/>
    <w:rsid w:val="00264C1A"/>
    <w:rsid w:val="00265BF6"/>
    <w:rsid w:val="00266139"/>
    <w:rsid w:val="0026788A"/>
    <w:rsid w:val="00270AEE"/>
    <w:rsid w:val="002721DD"/>
    <w:rsid w:val="00272430"/>
    <w:rsid w:val="0027288D"/>
    <w:rsid w:val="00273277"/>
    <w:rsid w:val="00273884"/>
    <w:rsid w:val="002746AB"/>
    <w:rsid w:val="0027472E"/>
    <w:rsid w:val="00275B01"/>
    <w:rsid w:val="00275B49"/>
    <w:rsid w:val="002762EF"/>
    <w:rsid w:val="002766AB"/>
    <w:rsid w:val="002773B4"/>
    <w:rsid w:val="00277F02"/>
    <w:rsid w:val="00280755"/>
    <w:rsid w:val="00280B1B"/>
    <w:rsid w:val="0028186E"/>
    <w:rsid w:val="0028203A"/>
    <w:rsid w:val="00282053"/>
    <w:rsid w:val="0028315F"/>
    <w:rsid w:val="002839C3"/>
    <w:rsid w:val="00283C1C"/>
    <w:rsid w:val="00283CF0"/>
    <w:rsid w:val="0028437C"/>
    <w:rsid w:val="002852CC"/>
    <w:rsid w:val="00285BA9"/>
    <w:rsid w:val="002861F0"/>
    <w:rsid w:val="0028651E"/>
    <w:rsid w:val="0028655C"/>
    <w:rsid w:val="002868A0"/>
    <w:rsid w:val="00286E2E"/>
    <w:rsid w:val="002871D5"/>
    <w:rsid w:val="00287415"/>
    <w:rsid w:val="002879EC"/>
    <w:rsid w:val="00287DFC"/>
    <w:rsid w:val="00290089"/>
    <w:rsid w:val="00290275"/>
    <w:rsid w:val="0029038B"/>
    <w:rsid w:val="0029047F"/>
    <w:rsid w:val="002904C1"/>
    <w:rsid w:val="00290830"/>
    <w:rsid w:val="002908F2"/>
    <w:rsid w:val="00290E44"/>
    <w:rsid w:val="00290F65"/>
    <w:rsid w:val="00291287"/>
    <w:rsid w:val="00291509"/>
    <w:rsid w:val="00292C0B"/>
    <w:rsid w:val="002944F6"/>
    <w:rsid w:val="00294950"/>
    <w:rsid w:val="002950AF"/>
    <w:rsid w:val="00295ACA"/>
    <w:rsid w:val="00295D01"/>
    <w:rsid w:val="002960C8"/>
    <w:rsid w:val="00296886"/>
    <w:rsid w:val="0029693E"/>
    <w:rsid w:val="002A0F6D"/>
    <w:rsid w:val="002A19A7"/>
    <w:rsid w:val="002A1B91"/>
    <w:rsid w:val="002A1D1E"/>
    <w:rsid w:val="002A2FC9"/>
    <w:rsid w:val="002A332A"/>
    <w:rsid w:val="002A4C55"/>
    <w:rsid w:val="002A4F85"/>
    <w:rsid w:val="002A5023"/>
    <w:rsid w:val="002A54D4"/>
    <w:rsid w:val="002A59A8"/>
    <w:rsid w:val="002A6604"/>
    <w:rsid w:val="002A7285"/>
    <w:rsid w:val="002A72CA"/>
    <w:rsid w:val="002A799C"/>
    <w:rsid w:val="002B01E4"/>
    <w:rsid w:val="002B027A"/>
    <w:rsid w:val="002B095F"/>
    <w:rsid w:val="002B0ED2"/>
    <w:rsid w:val="002B212B"/>
    <w:rsid w:val="002B250B"/>
    <w:rsid w:val="002B2970"/>
    <w:rsid w:val="002B3586"/>
    <w:rsid w:val="002B3A6B"/>
    <w:rsid w:val="002B4113"/>
    <w:rsid w:val="002B42D5"/>
    <w:rsid w:val="002B43AD"/>
    <w:rsid w:val="002B4A7A"/>
    <w:rsid w:val="002B5C18"/>
    <w:rsid w:val="002B6898"/>
    <w:rsid w:val="002B6901"/>
    <w:rsid w:val="002B6A22"/>
    <w:rsid w:val="002B743A"/>
    <w:rsid w:val="002B7750"/>
    <w:rsid w:val="002C0ACC"/>
    <w:rsid w:val="002C0BE9"/>
    <w:rsid w:val="002C213E"/>
    <w:rsid w:val="002C2263"/>
    <w:rsid w:val="002C39D9"/>
    <w:rsid w:val="002C3C66"/>
    <w:rsid w:val="002C4E2E"/>
    <w:rsid w:val="002C5853"/>
    <w:rsid w:val="002C6C7A"/>
    <w:rsid w:val="002C7260"/>
    <w:rsid w:val="002D017A"/>
    <w:rsid w:val="002D0431"/>
    <w:rsid w:val="002D0A65"/>
    <w:rsid w:val="002D246A"/>
    <w:rsid w:val="002D3297"/>
    <w:rsid w:val="002D3676"/>
    <w:rsid w:val="002D44D4"/>
    <w:rsid w:val="002D4A5B"/>
    <w:rsid w:val="002D4F83"/>
    <w:rsid w:val="002D50EA"/>
    <w:rsid w:val="002D523F"/>
    <w:rsid w:val="002D52DC"/>
    <w:rsid w:val="002D6410"/>
    <w:rsid w:val="002D77C0"/>
    <w:rsid w:val="002D7922"/>
    <w:rsid w:val="002E00DA"/>
    <w:rsid w:val="002E0DB4"/>
    <w:rsid w:val="002E1F80"/>
    <w:rsid w:val="002E2272"/>
    <w:rsid w:val="002E3F29"/>
    <w:rsid w:val="002E3FC6"/>
    <w:rsid w:val="002E504E"/>
    <w:rsid w:val="002E5594"/>
    <w:rsid w:val="002E71C4"/>
    <w:rsid w:val="002E75E5"/>
    <w:rsid w:val="002F0390"/>
    <w:rsid w:val="002F153A"/>
    <w:rsid w:val="002F19B2"/>
    <w:rsid w:val="002F2976"/>
    <w:rsid w:val="002F2C13"/>
    <w:rsid w:val="002F34EF"/>
    <w:rsid w:val="002F3802"/>
    <w:rsid w:val="002F48D2"/>
    <w:rsid w:val="002F4EA1"/>
    <w:rsid w:val="002F511A"/>
    <w:rsid w:val="002F5A4D"/>
    <w:rsid w:val="002F5C8B"/>
    <w:rsid w:val="002F6FB8"/>
    <w:rsid w:val="002F74ED"/>
    <w:rsid w:val="002F7652"/>
    <w:rsid w:val="002F774E"/>
    <w:rsid w:val="002F79A3"/>
    <w:rsid w:val="002F7A5F"/>
    <w:rsid w:val="003005F6"/>
    <w:rsid w:val="0030176F"/>
    <w:rsid w:val="00302B94"/>
    <w:rsid w:val="00303A4E"/>
    <w:rsid w:val="0030455A"/>
    <w:rsid w:val="003048A0"/>
    <w:rsid w:val="0030548F"/>
    <w:rsid w:val="00305E7F"/>
    <w:rsid w:val="00305FFC"/>
    <w:rsid w:val="00310FBD"/>
    <w:rsid w:val="00311666"/>
    <w:rsid w:val="003124CD"/>
    <w:rsid w:val="003124D4"/>
    <w:rsid w:val="00312A6E"/>
    <w:rsid w:val="003134ED"/>
    <w:rsid w:val="003135B2"/>
    <w:rsid w:val="00313728"/>
    <w:rsid w:val="003137E0"/>
    <w:rsid w:val="00313CDB"/>
    <w:rsid w:val="00314052"/>
    <w:rsid w:val="0031407A"/>
    <w:rsid w:val="003150ED"/>
    <w:rsid w:val="00315451"/>
    <w:rsid w:val="00315E6F"/>
    <w:rsid w:val="00316D4F"/>
    <w:rsid w:val="00316D60"/>
    <w:rsid w:val="003172BC"/>
    <w:rsid w:val="00317441"/>
    <w:rsid w:val="003174D2"/>
    <w:rsid w:val="00317BA8"/>
    <w:rsid w:val="00317BF4"/>
    <w:rsid w:val="003211A6"/>
    <w:rsid w:val="00321A66"/>
    <w:rsid w:val="00322447"/>
    <w:rsid w:val="0032364D"/>
    <w:rsid w:val="00323C8E"/>
    <w:rsid w:val="003252AE"/>
    <w:rsid w:val="0032547E"/>
    <w:rsid w:val="00325BAD"/>
    <w:rsid w:val="00326EE5"/>
    <w:rsid w:val="00330C07"/>
    <w:rsid w:val="00331C8F"/>
    <w:rsid w:val="00332E81"/>
    <w:rsid w:val="00333288"/>
    <w:rsid w:val="0033396E"/>
    <w:rsid w:val="00334A2A"/>
    <w:rsid w:val="00335107"/>
    <w:rsid w:val="00336989"/>
    <w:rsid w:val="00336B68"/>
    <w:rsid w:val="00336F34"/>
    <w:rsid w:val="00337AFD"/>
    <w:rsid w:val="00340083"/>
    <w:rsid w:val="00340915"/>
    <w:rsid w:val="003412F4"/>
    <w:rsid w:val="003427A8"/>
    <w:rsid w:val="003428EB"/>
    <w:rsid w:val="00342904"/>
    <w:rsid w:val="0034299C"/>
    <w:rsid w:val="003430CB"/>
    <w:rsid w:val="00343692"/>
    <w:rsid w:val="00344942"/>
    <w:rsid w:val="00344CDB"/>
    <w:rsid w:val="0034556C"/>
    <w:rsid w:val="00345B81"/>
    <w:rsid w:val="00346AF5"/>
    <w:rsid w:val="00351609"/>
    <w:rsid w:val="00351CBA"/>
    <w:rsid w:val="00351D01"/>
    <w:rsid w:val="00354B4C"/>
    <w:rsid w:val="0035549C"/>
    <w:rsid w:val="00356384"/>
    <w:rsid w:val="003564AA"/>
    <w:rsid w:val="003567DC"/>
    <w:rsid w:val="00356CB3"/>
    <w:rsid w:val="00356CCF"/>
    <w:rsid w:val="003570A5"/>
    <w:rsid w:val="00357BE7"/>
    <w:rsid w:val="003629FF"/>
    <w:rsid w:val="00362EEB"/>
    <w:rsid w:val="003635B9"/>
    <w:rsid w:val="00363EC4"/>
    <w:rsid w:val="00365394"/>
    <w:rsid w:val="00365DA5"/>
    <w:rsid w:val="0036640B"/>
    <w:rsid w:val="003675DD"/>
    <w:rsid w:val="003701E5"/>
    <w:rsid w:val="00370A08"/>
    <w:rsid w:val="00370DA1"/>
    <w:rsid w:val="00371CA1"/>
    <w:rsid w:val="00371F1C"/>
    <w:rsid w:val="00371F2C"/>
    <w:rsid w:val="003727CD"/>
    <w:rsid w:val="00372A57"/>
    <w:rsid w:val="003746E8"/>
    <w:rsid w:val="00375D64"/>
    <w:rsid w:val="00376202"/>
    <w:rsid w:val="00376FCA"/>
    <w:rsid w:val="00377042"/>
    <w:rsid w:val="0037714D"/>
    <w:rsid w:val="00380013"/>
    <w:rsid w:val="0038025A"/>
    <w:rsid w:val="003810C3"/>
    <w:rsid w:val="0038173B"/>
    <w:rsid w:val="00382338"/>
    <w:rsid w:val="00382837"/>
    <w:rsid w:val="00382934"/>
    <w:rsid w:val="00384C65"/>
    <w:rsid w:val="003862C4"/>
    <w:rsid w:val="00387418"/>
    <w:rsid w:val="00387E5C"/>
    <w:rsid w:val="00387F40"/>
    <w:rsid w:val="00391760"/>
    <w:rsid w:val="00391814"/>
    <w:rsid w:val="0039297B"/>
    <w:rsid w:val="00394379"/>
    <w:rsid w:val="003948BF"/>
    <w:rsid w:val="00394EA8"/>
    <w:rsid w:val="0039529F"/>
    <w:rsid w:val="0039645D"/>
    <w:rsid w:val="003964BE"/>
    <w:rsid w:val="003966E3"/>
    <w:rsid w:val="0039684F"/>
    <w:rsid w:val="00397298"/>
    <w:rsid w:val="00397AEA"/>
    <w:rsid w:val="00397E02"/>
    <w:rsid w:val="003A00A6"/>
    <w:rsid w:val="003A0A39"/>
    <w:rsid w:val="003A2DF6"/>
    <w:rsid w:val="003A2F86"/>
    <w:rsid w:val="003A3FC6"/>
    <w:rsid w:val="003A43A0"/>
    <w:rsid w:val="003A5656"/>
    <w:rsid w:val="003A5DBB"/>
    <w:rsid w:val="003A6145"/>
    <w:rsid w:val="003A662C"/>
    <w:rsid w:val="003A6D26"/>
    <w:rsid w:val="003A6EFE"/>
    <w:rsid w:val="003A7A00"/>
    <w:rsid w:val="003A7BB0"/>
    <w:rsid w:val="003B1AA7"/>
    <w:rsid w:val="003B2AD2"/>
    <w:rsid w:val="003B2F9C"/>
    <w:rsid w:val="003B41BA"/>
    <w:rsid w:val="003B447B"/>
    <w:rsid w:val="003B4FBA"/>
    <w:rsid w:val="003B6A31"/>
    <w:rsid w:val="003B75BF"/>
    <w:rsid w:val="003B7A8A"/>
    <w:rsid w:val="003B7C85"/>
    <w:rsid w:val="003C0C61"/>
    <w:rsid w:val="003C1705"/>
    <w:rsid w:val="003C1A84"/>
    <w:rsid w:val="003C341A"/>
    <w:rsid w:val="003C3A99"/>
    <w:rsid w:val="003C3C17"/>
    <w:rsid w:val="003C3CC9"/>
    <w:rsid w:val="003C42F8"/>
    <w:rsid w:val="003C4958"/>
    <w:rsid w:val="003C5939"/>
    <w:rsid w:val="003C5FD5"/>
    <w:rsid w:val="003C6779"/>
    <w:rsid w:val="003C6F26"/>
    <w:rsid w:val="003D1017"/>
    <w:rsid w:val="003D29B4"/>
    <w:rsid w:val="003D3723"/>
    <w:rsid w:val="003D374F"/>
    <w:rsid w:val="003D5690"/>
    <w:rsid w:val="003D6096"/>
    <w:rsid w:val="003D62B9"/>
    <w:rsid w:val="003D7238"/>
    <w:rsid w:val="003E1895"/>
    <w:rsid w:val="003E2069"/>
    <w:rsid w:val="003E2757"/>
    <w:rsid w:val="003E29CA"/>
    <w:rsid w:val="003E2B5A"/>
    <w:rsid w:val="003E406A"/>
    <w:rsid w:val="003E4420"/>
    <w:rsid w:val="003E4C1A"/>
    <w:rsid w:val="003E4FD7"/>
    <w:rsid w:val="003E5308"/>
    <w:rsid w:val="003E5419"/>
    <w:rsid w:val="003E617C"/>
    <w:rsid w:val="003E6EF1"/>
    <w:rsid w:val="003E7533"/>
    <w:rsid w:val="003E76F6"/>
    <w:rsid w:val="003E7A61"/>
    <w:rsid w:val="003F11C3"/>
    <w:rsid w:val="003F2193"/>
    <w:rsid w:val="003F2D46"/>
    <w:rsid w:val="003F2E8D"/>
    <w:rsid w:val="003F2EAB"/>
    <w:rsid w:val="003F321C"/>
    <w:rsid w:val="003F42F5"/>
    <w:rsid w:val="003F4416"/>
    <w:rsid w:val="003F45E9"/>
    <w:rsid w:val="003F4879"/>
    <w:rsid w:val="003F4F4E"/>
    <w:rsid w:val="003F4F6E"/>
    <w:rsid w:val="003F5024"/>
    <w:rsid w:val="003F5291"/>
    <w:rsid w:val="003F5CD6"/>
    <w:rsid w:val="003F6421"/>
    <w:rsid w:val="003F6BC4"/>
    <w:rsid w:val="003F72BC"/>
    <w:rsid w:val="003F7855"/>
    <w:rsid w:val="00401B30"/>
    <w:rsid w:val="00403761"/>
    <w:rsid w:val="00403972"/>
    <w:rsid w:val="004041C1"/>
    <w:rsid w:val="00404DDF"/>
    <w:rsid w:val="00406CB9"/>
    <w:rsid w:val="0041080A"/>
    <w:rsid w:val="004114D1"/>
    <w:rsid w:val="0041187E"/>
    <w:rsid w:val="00411DDA"/>
    <w:rsid w:val="00412661"/>
    <w:rsid w:val="00412FDF"/>
    <w:rsid w:val="00413AEF"/>
    <w:rsid w:val="00413EB9"/>
    <w:rsid w:val="00415874"/>
    <w:rsid w:val="00415CA5"/>
    <w:rsid w:val="00416314"/>
    <w:rsid w:val="00417C7E"/>
    <w:rsid w:val="004207BA"/>
    <w:rsid w:val="0042110A"/>
    <w:rsid w:val="00421257"/>
    <w:rsid w:val="00421AF6"/>
    <w:rsid w:val="00422886"/>
    <w:rsid w:val="0042312D"/>
    <w:rsid w:val="0042363D"/>
    <w:rsid w:val="004246EF"/>
    <w:rsid w:val="00424D46"/>
    <w:rsid w:val="00426E59"/>
    <w:rsid w:val="004271F5"/>
    <w:rsid w:val="0042754E"/>
    <w:rsid w:val="00427629"/>
    <w:rsid w:val="00430129"/>
    <w:rsid w:val="00430AE9"/>
    <w:rsid w:val="004330C0"/>
    <w:rsid w:val="004331A8"/>
    <w:rsid w:val="00433708"/>
    <w:rsid w:val="004338BF"/>
    <w:rsid w:val="00435152"/>
    <w:rsid w:val="0043612F"/>
    <w:rsid w:val="00436503"/>
    <w:rsid w:val="00437D6E"/>
    <w:rsid w:val="00440E49"/>
    <w:rsid w:val="0044241D"/>
    <w:rsid w:val="004424F3"/>
    <w:rsid w:val="00442B6C"/>
    <w:rsid w:val="00442B8F"/>
    <w:rsid w:val="00443701"/>
    <w:rsid w:val="00444193"/>
    <w:rsid w:val="004444E3"/>
    <w:rsid w:val="0044531E"/>
    <w:rsid w:val="00445D7C"/>
    <w:rsid w:val="00446D85"/>
    <w:rsid w:val="00446EC8"/>
    <w:rsid w:val="004475B7"/>
    <w:rsid w:val="00450FE8"/>
    <w:rsid w:val="00451140"/>
    <w:rsid w:val="00451886"/>
    <w:rsid w:val="00451E71"/>
    <w:rsid w:val="00453D1A"/>
    <w:rsid w:val="00453E2C"/>
    <w:rsid w:val="0045483E"/>
    <w:rsid w:val="0045620F"/>
    <w:rsid w:val="004565E2"/>
    <w:rsid w:val="00456735"/>
    <w:rsid w:val="00456886"/>
    <w:rsid w:val="00456C6A"/>
    <w:rsid w:val="004572DB"/>
    <w:rsid w:val="00457ACD"/>
    <w:rsid w:val="004602B8"/>
    <w:rsid w:val="00461DB1"/>
    <w:rsid w:val="00462457"/>
    <w:rsid w:val="004626FE"/>
    <w:rsid w:val="004638F5"/>
    <w:rsid w:val="00463E1B"/>
    <w:rsid w:val="00463E7A"/>
    <w:rsid w:val="00464354"/>
    <w:rsid w:val="004646BF"/>
    <w:rsid w:val="00464E30"/>
    <w:rsid w:val="0046506A"/>
    <w:rsid w:val="0046518B"/>
    <w:rsid w:val="004655EC"/>
    <w:rsid w:val="00465AAF"/>
    <w:rsid w:val="00466121"/>
    <w:rsid w:val="004666BD"/>
    <w:rsid w:val="004667CF"/>
    <w:rsid w:val="00466D31"/>
    <w:rsid w:val="00467CD7"/>
    <w:rsid w:val="00471528"/>
    <w:rsid w:val="0047159C"/>
    <w:rsid w:val="00471977"/>
    <w:rsid w:val="004725B3"/>
    <w:rsid w:val="00472B0F"/>
    <w:rsid w:val="00473063"/>
    <w:rsid w:val="00474131"/>
    <w:rsid w:val="0047415F"/>
    <w:rsid w:val="0047416E"/>
    <w:rsid w:val="00474272"/>
    <w:rsid w:val="00474341"/>
    <w:rsid w:val="0047469D"/>
    <w:rsid w:val="00475D24"/>
    <w:rsid w:val="00475F71"/>
    <w:rsid w:val="00476EE4"/>
    <w:rsid w:val="004813F4"/>
    <w:rsid w:val="00481676"/>
    <w:rsid w:val="004819DC"/>
    <w:rsid w:val="00481ACF"/>
    <w:rsid w:val="00481CE2"/>
    <w:rsid w:val="0048218D"/>
    <w:rsid w:val="004831E5"/>
    <w:rsid w:val="00483D57"/>
    <w:rsid w:val="00484341"/>
    <w:rsid w:val="00485103"/>
    <w:rsid w:val="00486A52"/>
    <w:rsid w:val="00486D06"/>
    <w:rsid w:val="00490A83"/>
    <w:rsid w:val="00490C40"/>
    <w:rsid w:val="0049163B"/>
    <w:rsid w:val="004916B6"/>
    <w:rsid w:val="00494ACB"/>
    <w:rsid w:val="00495834"/>
    <w:rsid w:val="00495F15"/>
    <w:rsid w:val="00495F63"/>
    <w:rsid w:val="0049642A"/>
    <w:rsid w:val="00496757"/>
    <w:rsid w:val="00496F84"/>
    <w:rsid w:val="004A0430"/>
    <w:rsid w:val="004A06FF"/>
    <w:rsid w:val="004A116D"/>
    <w:rsid w:val="004A1E2E"/>
    <w:rsid w:val="004A226D"/>
    <w:rsid w:val="004A228F"/>
    <w:rsid w:val="004A313E"/>
    <w:rsid w:val="004A31BC"/>
    <w:rsid w:val="004A33BD"/>
    <w:rsid w:val="004A34D6"/>
    <w:rsid w:val="004A38CB"/>
    <w:rsid w:val="004A3961"/>
    <w:rsid w:val="004A3B15"/>
    <w:rsid w:val="004A46EB"/>
    <w:rsid w:val="004A50F7"/>
    <w:rsid w:val="004A54E2"/>
    <w:rsid w:val="004A601A"/>
    <w:rsid w:val="004A60E6"/>
    <w:rsid w:val="004A6C1F"/>
    <w:rsid w:val="004A6C8E"/>
    <w:rsid w:val="004B0734"/>
    <w:rsid w:val="004B0F70"/>
    <w:rsid w:val="004B132A"/>
    <w:rsid w:val="004B2488"/>
    <w:rsid w:val="004B2778"/>
    <w:rsid w:val="004B28C5"/>
    <w:rsid w:val="004B2CFA"/>
    <w:rsid w:val="004B3A6D"/>
    <w:rsid w:val="004B3F7B"/>
    <w:rsid w:val="004B45E1"/>
    <w:rsid w:val="004B4E45"/>
    <w:rsid w:val="004B5C16"/>
    <w:rsid w:val="004B5F8A"/>
    <w:rsid w:val="004B62C4"/>
    <w:rsid w:val="004B653D"/>
    <w:rsid w:val="004B7060"/>
    <w:rsid w:val="004C0052"/>
    <w:rsid w:val="004C0868"/>
    <w:rsid w:val="004C0D4C"/>
    <w:rsid w:val="004C1872"/>
    <w:rsid w:val="004C1BFF"/>
    <w:rsid w:val="004C2E42"/>
    <w:rsid w:val="004C4007"/>
    <w:rsid w:val="004C4EF5"/>
    <w:rsid w:val="004C5618"/>
    <w:rsid w:val="004C573F"/>
    <w:rsid w:val="004C630C"/>
    <w:rsid w:val="004C7B89"/>
    <w:rsid w:val="004D1817"/>
    <w:rsid w:val="004D1E3A"/>
    <w:rsid w:val="004D3667"/>
    <w:rsid w:val="004D3790"/>
    <w:rsid w:val="004D39DB"/>
    <w:rsid w:val="004D3D3F"/>
    <w:rsid w:val="004D3F61"/>
    <w:rsid w:val="004D4370"/>
    <w:rsid w:val="004D4E01"/>
    <w:rsid w:val="004D5819"/>
    <w:rsid w:val="004D77B6"/>
    <w:rsid w:val="004D77E0"/>
    <w:rsid w:val="004D780F"/>
    <w:rsid w:val="004E04CF"/>
    <w:rsid w:val="004E0AE7"/>
    <w:rsid w:val="004E0CD4"/>
    <w:rsid w:val="004E175B"/>
    <w:rsid w:val="004E25D4"/>
    <w:rsid w:val="004E2D9B"/>
    <w:rsid w:val="004E3D75"/>
    <w:rsid w:val="004E4922"/>
    <w:rsid w:val="004E5F75"/>
    <w:rsid w:val="004E6696"/>
    <w:rsid w:val="004E687F"/>
    <w:rsid w:val="004E6DFA"/>
    <w:rsid w:val="004E77E1"/>
    <w:rsid w:val="004E7AAB"/>
    <w:rsid w:val="004F126C"/>
    <w:rsid w:val="004F12F9"/>
    <w:rsid w:val="004F1AF4"/>
    <w:rsid w:val="004F1FF2"/>
    <w:rsid w:val="004F21A6"/>
    <w:rsid w:val="004F2790"/>
    <w:rsid w:val="004F2FDD"/>
    <w:rsid w:val="004F3752"/>
    <w:rsid w:val="004F443C"/>
    <w:rsid w:val="004F5355"/>
    <w:rsid w:val="004F5A33"/>
    <w:rsid w:val="004F6545"/>
    <w:rsid w:val="00500258"/>
    <w:rsid w:val="0050065F"/>
    <w:rsid w:val="00502699"/>
    <w:rsid w:val="005031EA"/>
    <w:rsid w:val="00503307"/>
    <w:rsid w:val="00505093"/>
    <w:rsid w:val="00505339"/>
    <w:rsid w:val="005054D8"/>
    <w:rsid w:val="005057B3"/>
    <w:rsid w:val="005059CE"/>
    <w:rsid w:val="00506690"/>
    <w:rsid w:val="00506717"/>
    <w:rsid w:val="005074BF"/>
    <w:rsid w:val="005100C1"/>
    <w:rsid w:val="00510B1C"/>
    <w:rsid w:val="00510C1D"/>
    <w:rsid w:val="00510DDB"/>
    <w:rsid w:val="00511080"/>
    <w:rsid w:val="0051147A"/>
    <w:rsid w:val="00511936"/>
    <w:rsid w:val="00511F4B"/>
    <w:rsid w:val="00513E9B"/>
    <w:rsid w:val="005141FC"/>
    <w:rsid w:val="00514476"/>
    <w:rsid w:val="005161AD"/>
    <w:rsid w:val="00516574"/>
    <w:rsid w:val="00516F05"/>
    <w:rsid w:val="00516FAF"/>
    <w:rsid w:val="00522396"/>
    <w:rsid w:val="00522620"/>
    <w:rsid w:val="00524DA8"/>
    <w:rsid w:val="00524FDE"/>
    <w:rsid w:val="00525738"/>
    <w:rsid w:val="0052761A"/>
    <w:rsid w:val="00530EAE"/>
    <w:rsid w:val="00530ED1"/>
    <w:rsid w:val="0053100E"/>
    <w:rsid w:val="00531558"/>
    <w:rsid w:val="00531BB8"/>
    <w:rsid w:val="00532786"/>
    <w:rsid w:val="00534114"/>
    <w:rsid w:val="00534493"/>
    <w:rsid w:val="005344CD"/>
    <w:rsid w:val="00534E35"/>
    <w:rsid w:val="00535B96"/>
    <w:rsid w:val="00535B9A"/>
    <w:rsid w:val="005363A9"/>
    <w:rsid w:val="005368DE"/>
    <w:rsid w:val="005376AC"/>
    <w:rsid w:val="005378E9"/>
    <w:rsid w:val="00537C66"/>
    <w:rsid w:val="005402FB"/>
    <w:rsid w:val="005406EF"/>
    <w:rsid w:val="00540710"/>
    <w:rsid w:val="00540B48"/>
    <w:rsid w:val="00541764"/>
    <w:rsid w:val="0054215C"/>
    <w:rsid w:val="005421B1"/>
    <w:rsid w:val="00543A5E"/>
    <w:rsid w:val="00543EFC"/>
    <w:rsid w:val="005442F2"/>
    <w:rsid w:val="00544B23"/>
    <w:rsid w:val="00544DD4"/>
    <w:rsid w:val="00545863"/>
    <w:rsid w:val="00545881"/>
    <w:rsid w:val="00547226"/>
    <w:rsid w:val="0054727D"/>
    <w:rsid w:val="005472C8"/>
    <w:rsid w:val="00547544"/>
    <w:rsid w:val="00550BFF"/>
    <w:rsid w:val="00550FAA"/>
    <w:rsid w:val="0055248B"/>
    <w:rsid w:val="00552822"/>
    <w:rsid w:val="00552ADA"/>
    <w:rsid w:val="00552C08"/>
    <w:rsid w:val="00553024"/>
    <w:rsid w:val="00553C93"/>
    <w:rsid w:val="00555343"/>
    <w:rsid w:val="00555879"/>
    <w:rsid w:val="00555F58"/>
    <w:rsid w:val="0055678C"/>
    <w:rsid w:val="0055747D"/>
    <w:rsid w:val="00557CCE"/>
    <w:rsid w:val="00557E9B"/>
    <w:rsid w:val="00557FF0"/>
    <w:rsid w:val="005604C0"/>
    <w:rsid w:val="00560CDD"/>
    <w:rsid w:val="005616BD"/>
    <w:rsid w:val="00561815"/>
    <w:rsid w:val="005623FC"/>
    <w:rsid w:val="00562952"/>
    <w:rsid w:val="0056397A"/>
    <w:rsid w:val="00563CF1"/>
    <w:rsid w:val="005641CA"/>
    <w:rsid w:val="00564C78"/>
    <w:rsid w:val="00564E85"/>
    <w:rsid w:val="0056505C"/>
    <w:rsid w:val="00565157"/>
    <w:rsid w:val="00565639"/>
    <w:rsid w:val="00566308"/>
    <w:rsid w:val="0056659B"/>
    <w:rsid w:val="00566BD9"/>
    <w:rsid w:val="00566CE6"/>
    <w:rsid w:val="00567357"/>
    <w:rsid w:val="00567D3F"/>
    <w:rsid w:val="00570A97"/>
    <w:rsid w:val="005730E2"/>
    <w:rsid w:val="00573222"/>
    <w:rsid w:val="005735AC"/>
    <w:rsid w:val="00573D89"/>
    <w:rsid w:val="00575485"/>
    <w:rsid w:val="0057597B"/>
    <w:rsid w:val="005816FE"/>
    <w:rsid w:val="00581819"/>
    <w:rsid w:val="00581931"/>
    <w:rsid w:val="00581BEA"/>
    <w:rsid w:val="005821C0"/>
    <w:rsid w:val="005831E1"/>
    <w:rsid w:val="005834A3"/>
    <w:rsid w:val="005838AC"/>
    <w:rsid w:val="00583CDE"/>
    <w:rsid w:val="00583F0D"/>
    <w:rsid w:val="005844B6"/>
    <w:rsid w:val="00584D91"/>
    <w:rsid w:val="00584DC7"/>
    <w:rsid w:val="005860E5"/>
    <w:rsid w:val="00586322"/>
    <w:rsid w:val="00586380"/>
    <w:rsid w:val="00586962"/>
    <w:rsid w:val="00586A89"/>
    <w:rsid w:val="0058717F"/>
    <w:rsid w:val="0058719B"/>
    <w:rsid w:val="0058781C"/>
    <w:rsid w:val="00590227"/>
    <w:rsid w:val="00592966"/>
    <w:rsid w:val="005930B9"/>
    <w:rsid w:val="00593632"/>
    <w:rsid w:val="00593792"/>
    <w:rsid w:val="005939E6"/>
    <w:rsid w:val="00594187"/>
    <w:rsid w:val="00595705"/>
    <w:rsid w:val="005959E7"/>
    <w:rsid w:val="00595C81"/>
    <w:rsid w:val="00595FD6"/>
    <w:rsid w:val="005965A3"/>
    <w:rsid w:val="00596C78"/>
    <w:rsid w:val="00596F1C"/>
    <w:rsid w:val="005A118D"/>
    <w:rsid w:val="005A3409"/>
    <w:rsid w:val="005A39AD"/>
    <w:rsid w:val="005A4395"/>
    <w:rsid w:val="005A5578"/>
    <w:rsid w:val="005A5EFD"/>
    <w:rsid w:val="005A712F"/>
    <w:rsid w:val="005A7B25"/>
    <w:rsid w:val="005B0124"/>
    <w:rsid w:val="005B14BC"/>
    <w:rsid w:val="005B1815"/>
    <w:rsid w:val="005B284E"/>
    <w:rsid w:val="005B3653"/>
    <w:rsid w:val="005B3E50"/>
    <w:rsid w:val="005B3FF2"/>
    <w:rsid w:val="005B44B0"/>
    <w:rsid w:val="005B4622"/>
    <w:rsid w:val="005B46C2"/>
    <w:rsid w:val="005B60F3"/>
    <w:rsid w:val="005B6559"/>
    <w:rsid w:val="005B6A0C"/>
    <w:rsid w:val="005B6E13"/>
    <w:rsid w:val="005C1A35"/>
    <w:rsid w:val="005C1FE7"/>
    <w:rsid w:val="005C2277"/>
    <w:rsid w:val="005C320F"/>
    <w:rsid w:val="005C3876"/>
    <w:rsid w:val="005C41AA"/>
    <w:rsid w:val="005C43E6"/>
    <w:rsid w:val="005C5F90"/>
    <w:rsid w:val="005C5FE5"/>
    <w:rsid w:val="005C6F04"/>
    <w:rsid w:val="005C7040"/>
    <w:rsid w:val="005C7716"/>
    <w:rsid w:val="005C7BB6"/>
    <w:rsid w:val="005D0130"/>
    <w:rsid w:val="005D0A09"/>
    <w:rsid w:val="005D136C"/>
    <w:rsid w:val="005D14D2"/>
    <w:rsid w:val="005D2827"/>
    <w:rsid w:val="005D2C20"/>
    <w:rsid w:val="005D308A"/>
    <w:rsid w:val="005D45FC"/>
    <w:rsid w:val="005D4744"/>
    <w:rsid w:val="005D48AB"/>
    <w:rsid w:val="005D5271"/>
    <w:rsid w:val="005D59E5"/>
    <w:rsid w:val="005D5B03"/>
    <w:rsid w:val="005D6465"/>
    <w:rsid w:val="005D66F2"/>
    <w:rsid w:val="005D7190"/>
    <w:rsid w:val="005D7A0D"/>
    <w:rsid w:val="005D7CA2"/>
    <w:rsid w:val="005E0394"/>
    <w:rsid w:val="005E0736"/>
    <w:rsid w:val="005E177A"/>
    <w:rsid w:val="005E2440"/>
    <w:rsid w:val="005E37EE"/>
    <w:rsid w:val="005E3859"/>
    <w:rsid w:val="005E44AD"/>
    <w:rsid w:val="005E47DF"/>
    <w:rsid w:val="005E4F21"/>
    <w:rsid w:val="005E65C7"/>
    <w:rsid w:val="005E6666"/>
    <w:rsid w:val="005E6B16"/>
    <w:rsid w:val="005E71F5"/>
    <w:rsid w:val="005E7B05"/>
    <w:rsid w:val="005E7C3D"/>
    <w:rsid w:val="005F05E5"/>
    <w:rsid w:val="005F0601"/>
    <w:rsid w:val="005F0A97"/>
    <w:rsid w:val="005F0D87"/>
    <w:rsid w:val="005F124E"/>
    <w:rsid w:val="005F1BD2"/>
    <w:rsid w:val="005F1D71"/>
    <w:rsid w:val="005F1F04"/>
    <w:rsid w:val="005F3741"/>
    <w:rsid w:val="005F4BB3"/>
    <w:rsid w:val="005F4DDA"/>
    <w:rsid w:val="005F5EA5"/>
    <w:rsid w:val="005F61A5"/>
    <w:rsid w:val="005F61D4"/>
    <w:rsid w:val="005F75F1"/>
    <w:rsid w:val="00600458"/>
    <w:rsid w:val="00600791"/>
    <w:rsid w:val="00600C2C"/>
    <w:rsid w:val="006013AB"/>
    <w:rsid w:val="00602E5B"/>
    <w:rsid w:val="00603252"/>
    <w:rsid w:val="0060340D"/>
    <w:rsid w:val="006044CE"/>
    <w:rsid w:val="00605045"/>
    <w:rsid w:val="00605B17"/>
    <w:rsid w:val="00605C07"/>
    <w:rsid w:val="00607E19"/>
    <w:rsid w:val="00607E3C"/>
    <w:rsid w:val="0061132D"/>
    <w:rsid w:val="0061189D"/>
    <w:rsid w:val="00613A78"/>
    <w:rsid w:val="00614547"/>
    <w:rsid w:val="00614657"/>
    <w:rsid w:val="00615E42"/>
    <w:rsid w:val="006172AE"/>
    <w:rsid w:val="006204EE"/>
    <w:rsid w:val="00620AB9"/>
    <w:rsid w:val="00621E13"/>
    <w:rsid w:val="00622BF7"/>
    <w:rsid w:val="00623310"/>
    <w:rsid w:val="00623331"/>
    <w:rsid w:val="00624372"/>
    <w:rsid w:val="00624732"/>
    <w:rsid w:val="006251E0"/>
    <w:rsid w:val="0062588E"/>
    <w:rsid w:val="00625EAE"/>
    <w:rsid w:val="0062691A"/>
    <w:rsid w:val="00627865"/>
    <w:rsid w:val="006315F7"/>
    <w:rsid w:val="006334A8"/>
    <w:rsid w:val="0063350A"/>
    <w:rsid w:val="00633584"/>
    <w:rsid w:val="0063383A"/>
    <w:rsid w:val="0063498F"/>
    <w:rsid w:val="00634C66"/>
    <w:rsid w:val="00634FD2"/>
    <w:rsid w:val="00635724"/>
    <w:rsid w:val="006358E7"/>
    <w:rsid w:val="0063715C"/>
    <w:rsid w:val="0064030A"/>
    <w:rsid w:val="0064036B"/>
    <w:rsid w:val="00640A61"/>
    <w:rsid w:val="00640C88"/>
    <w:rsid w:val="00640E6D"/>
    <w:rsid w:val="00640FB7"/>
    <w:rsid w:val="0064147B"/>
    <w:rsid w:val="00641A05"/>
    <w:rsid w:val="00641AA5"/>
    <w:rsid w:val="00641C5F"/>
    <w:rsid w:val="00642FE4"/>
    <w:rsid w:val="0064354C"/>
    <w:rsid w:val="00643852"/>
    <w:rsid w:val="006440D1"/>
    <w:rsid w:val="00644551"/>
    <w:rsid w:val="00645CF8"/>
    <w:rsid w:val="0064654F"/>
    <w:rsid w:val="0065009F"/>
    <w:rsid w:val="00650681"/>
    <w:rsid w:val="006518F8"/>
    <w:rsid w:val="00651B5D"/>
    <w:rsid w:val="00652423"/>
    <w:rsid w:val="00652C72"/>
    <w:rsid w:val="006539CC"/>
    <w:rsid w:val="0065405D"/>
    <w:rsid w:val="00656B13"/>
    <w:rsid w:val="0066068F"/>
    <w:rsid w:val="00660EF5"/>
    <w:rsid w:val="00661A7E"/>
    <w:rsid w:val="00661B56"/>
    <w:rsid w:val="00661FDC"/>
    <w:rsid w:val="00662620"/>
    <w:rsid w:val="00663573"/>
    <w:rsid w:val="00663C64"/>
    <w:rsid w:val="00663DE8"/>
    <w:rsid w:val="00665D05"/>
    <w:rsid w:val="00665FA3"/>
    <w:rsid w:val="006662E5"/>
    <w:rsid w:val="00666970"/>
    <w:rsid w:val="00666D24"/>
    <w:rsid w:val="0066726C"/>
    <w:rsid w:val="0066776F"/>
    <w:rsid w:val="0067023C"/>
    <w:rsid w:val="00672EB5"/>
    <w:rsid w:val="006737CF"/>
    <w:rsid w:val="006746BC"/>
    <w:rsid w:val="00675069"/>
    <w:rsid w:val="006753F8"/>
    <w:rsid w:val="00675792"/>
    <w:rsid w:val="006759F3"/>
    <w:rsid w:val="00675C9D"/>
    <w:rsid w:val="00676163"/>
    <w:rsid w:val="00676BD8"/>
    <w:rsid w:val="00676CBB"/>
    <w:rsid w:val="00677326"/>
    <w:rsid w:val="00677AC9"/>
    <w:rsid w:val="00680C53"/>
    <w:rsid w:val="00680C90"/>
    <w:rsid w:val="00680FD3"/>
    <w:rsid w:val="00681295"/>
    <w:rsid w:val="00681D09"/>
    <w:rsid w:val="006823BD"/>
    <w:rsid w:val="00683D30"/>
    <w:rsid w:val="00684393"/>
    <w:rsid w:val="00684435"/>
    <w:rsid w:val="00684A34"/>
    <w:rsid w:val="00684B5E"/>
    <w:rsid w:val="006855C1"/>
    <w:rsid w:val="00685E2F"/>
    <w:rsid w:val="00685EBD"/>
    <w:rsid w:val="00686F3A"/>
    <w:rsid w:val="006909DB"/>
    <w:rsid w:val="00690A77"/>
    <w:rsid w:val="00690AD4"/>
    <w:rsid w:val="00690BFF"/>
    <w:rsid w:val="0069278A"/>
    <w:rsid w:val="00693C30"/>
    <w:rsid w:val="00693D54"/>
    <w:rsid w:val="00693DA2"/>
    <w:rsid w:val="00695A27"/>
    <w:rsid w:val="00696998"/>
    <w:rsid w:val="00696A45"/>
    <w:rsid w:val="00696B46"/>
    <w:rsid w:val="00697269"/>
    <w:rsid w:val="006A13C2"/>
    <w:rsid w:val="006A1776"/>
    <w:rsid w:val="006A23F5"/>
    <w:rsid w:val="006A2D0C"/>
    <w:rsid w:val="006A367A"/>
    <w:rsid w:val="006A451C"/>
    <w:rsid w:val="006A5C90"/>
    <w:rsid w:val="006B2135"/>
    <w:rsid w:val="006B23AC"/>
    <w:rsid w:val="006B2AA4"/>
    <w:rsid w:val="006B373C"/>
    <w:rsid w:val="006B3903"/>
    <w:rsid w:val="006B4F86"/>
    <w:rsid w:val="006B635C"/>
    <w:rsid w:val="006B6840"/>
    <w:rsid w:val="006B71F5"/>
    <w:rsid w:val="006C0ECE"/>
    <w:rsid w:val="006C1088"/>
    <w:rsid w:val="006C1574"/>
    <w:rsid w:val="006C293C"/>
    <w:rsid w:val="006C34E0"/>
    <w:rsid w:val="006C4228"/>
    <w:rsid w:val="006C46DD"/>
    <w:rsid w:val="006C4B97"/>
    <w:rsid w:val="006C537A"/>
    <w:rsid w:val="006C55B4"/>
    <w:rsid w:val="006C5759"/>
    <w:rsid w:val="006C616C"/>
    <w:rsid w:val="006C6962"/>
    <w:rsid w:val="006C6A72"/>
    <w:rsid w:val="006D0167"/>
    <w:rsid w:val="006D09C2"/>
    <w:rsid w:val="006D10AB"/>
    <w:rsid w:val="006D141C"/>
    <w:rsid w:val="006D1B3A"/>
    <w:rsid w:val="006D21BD"/>
    <w:rsid w:val="006D225B"/>
    <w:rsid w:val="006D3A8E"/>
    <w:rsid w:val="006D4915"/>
    <w:rsid w:val="006D5AC9"/>
    <w:rsid w:val="006D5D3C"/>
    <w:rsid w:val="006D6A8F"/>
    <w:rsid w:val="006D736E"/>
    <w:rsid w:val="006D7DB6"/>
    <w:rsid w:val="006E02C8"/>
    <w:rsid w:val="006E0C38"/>
    <w:rsid w:val="006E15BB"/>
    <w:rsid w:val="006E1B82"/>
    <w:rsid w:val="006E2B79"/>
    <w:rsid w:val="006E49BB"/>
    <w:rsid w:val="006E5AA9"/>
    <w:rsid w:val="006E5B6B"/>
    <w:rsid w:val="006E6361"/>
    <w:rsid w:val="006E6C1A"/>
    <w:rsid w:val="006F062D"/>
    <w:rsid w:val="006F0A2A"/>
    <w:rsid w:val="006F1C6E"/>
    <w:rsid w:val="006F2416"/>
    <w:rsid w:val="006F4B2F"/>
    <w:rsid w:val="006F5168"/>
    <w:rsid w:val="006F5F68"/>
    <w:rsid w:val="006F607D"/>
    <w:rsid w:val="006F682A"/>
    <w:rsid w:val="006F691E"/>
    <w:rsid w:val="0070160E"/>
    <w:rsid w:val="00701E43"/>
    <w:rsid w:val="00702136"/>
    <w:rsid w:val="007022E9"/>
    <w:rsid w:val="00702706"/>
    <w:rsid w:val="00703829"/>
    <w:rsid w:val="0070433C"/>
    <w:rsid w:val="00704548"/>
    <w:rsid w:val="00704F85"/>
    <w:rsid w:val="0070515D"/>
    <w:rsid w:val="0070540C"/>
    <w:rsid w:val="00705630"/>
    <w:rsid w:val="00705644"/>
    <w:rsid w:val="00705857"/>
    <w:rsid w:val="00706E45"/>
    <w:rsid w:val="00707743"/>
    <w:rsid w:val="007101AE"/>
    <w:rsid w:val="007101BE"/>
    <w:rsid w:val="007111BB"/>
    <w:rsid w:val="00713972"/>
    <w:rsid w:val="0071466A"/>
    <w:rsid w:val="00714D12"/>
    <w:rsid w:val="007156C0"/>
    <w:rsid w:val="00715B3D"/>
    <w:rsid w:val="007162AE"/>
    <w:rsid w:val="00716906"/>
    <w:rsid w:val="00716ACC"/>
    <w:rsid w:val="00717929"/>
    <w:rsid w:val="0072182F"/>
    <w:rsid w:val="007235A1"/>
    <w:rsid w:val="007239A5"/>
    <w:rsid w:val="00723B59"/>
    <w:rsid w:val="007243F6"/>
    <w:rsid w:val="0072521D"/>
    <w:rsid w:val="00726251"/>
    <w:rsid w:val="0072689C"/>
    <w:rsid w:val="0072708A"/>
    <w:rsid w:val="007272B2"/>
    <w:rsid w:val="0072730F"/>
    <w:rsid w:val="00731928"/>
    <w:rsid w:val="00733335"/>
    <w:rsid w:val="00733A13"/>
    <w:rsid w:val="007342DC"/>
    <w:rsid w:val="007343E0"/>
    <w:rsid w:val="00734AF0"/>
    <w:rsid w:val="00734F51"/>
    <w:rsid w:val="00735F31"/>
    <w:rsid w:val="00736130"/>
    <w:rsid w:val="00736132"/>
    <w:rsid w:val="00736C4F"/>
    <w:rsid w:val="00736C68"/>
    <w:rsid w:val="00740171"/>
    <w:rsid w:val="0074059F"/>
    <w:rsid w:val="00742692"/>
    <w:rsid w:val="0074312B"/>
    <w:rsid w:val="00745093"/>
    <w:rsid w:val="007453F1"/>
    <w:rsid w:val="00745739"/>
    <w:rsid w:val="00746E83"/>
    <w:rsid w:val="0075053A"/>
    <w:rsid w:val="00751BEA"/>
    <w:rsid w:val="00751E1D"/>
    <w:rsid w:val="0075210B"/>
    <w:rsid w:val="007526DE"/>
    <w:rsid w:val="00752D28"/>
    <w:rsid w:val="007546C0"/>
    <w:rsid w:val="00756814"/>
    <w:rsid w:val="00756998"/>
    <w:rsid w:val="00756A74"/>
    <w:rsid w:val="00757715"/>
    <w:rsid w:val="007579D0"/>
    <w:rsid w:val="00757BCF"/>
    <w:rsid w:val="007616D6"/>
    <w:rsid w:val="00761B68"/>
    <w:rsid w:val="00761D40"/>
    <w:rsid w:val="007623E7"/>
    <w:rsid w:val="00762C98"/>
    <w:rsid w:val="00763AF5"/>
    <w:rsid w:val="00763F64"/>
    <w:rsid w:val="007643A7"/>
    <w:rsid w:val="00764D80"/>
    <w:rsid w:val="007658DE"/>
    <w:rsid w:val="00766893"/>
    <w:rsid w:val="00766A06"/>
    <w:rsid w:val="00766C61"/>
    <w:rsid w:val="00767A5D"/>
    <w:rsid w:val="00767EEF"/>
    <w:rsid w:val="00767F7B"/>
    <w:rsid w:val="00767FBF"/>
    <w:rsid w:val="007708B2"/>
    <w:rsid w:val="0077108B"/>
    <w:rsid w:val="0077129F"/>
    <w:rsid w:val="0077150E"/>
    <w:rsid w:val="00774C38"/>
    <w:rsid w:val="00775DF7"/>
    <w:rsid w:val="00776027"/>
    <w:rsid w:val="0077715E"/>
    <w:rsid w:val="007801E5"/>
    <w:rsid w:val="0078053C"/>
    <w:rsid w:val="00780FA5"/>
    <w:rsid w:val="0078168C"/>
    <w:rsid w:val="0078182A"/>
    <w:rsid w:val="0078198E"/>
    <w:rsid w:val="00782453"/>
    <w:rsid w:val="00783A7E"/>
    <w:rsid w:val="007848BE"/>
    <w:rsid w:val="0078577D"/>
    <w:rsid w:val="007865D9"/>
    <w:rsid w:val="00787026"/>
    <w:rsid w:val="00787268"/>
    <w:rsid w:val="007876CC"/>
    <w:rsid w:val="00787922"/>
    <w:rsid w:val="00790E5A"/>
    <w:rsid w:val="00790FA3"/>
    <w:rsid w:val="0079114B"/>
    <w:rsid w:val="00794086"/>
    <w:rsid w:val="00795171"/>
    <w:rsid w:val="00796867"/>
    <w:rsid w:val="007969DA"/>
    <w:rsid w:val="00796A24"/>
    <w:rsid w:val="00796FF5"/>
    <w:rsid w:val="00797486"/>
    <w:rsid w:val="0079748B"/>
    <w:rsid w:val="00797CAB"/>
    <w:rsid w:val="007A06ED"/>
    <w:rsid w:val="007A0AA4"/>
    <w:rsid w:val="007A257E"/>
    <w:rsid w:val="007A2745"/>
    <w:rsid w:val="007A312A"/>
    <w:rsid w:val="007A3733"/>
    <w:rsid w:val="007A380B"/>
    <w:rsid w:val="007A4496"/>
    <w:rsid w:val="007A680A"/>
    <w:rsid w:val="007A7C60"/>
    <w:rsid w:val="007B1674"/>
    <w:rsid w:val="007B1C0A"/>
    <w:rsid w:val="007B1F2E"/>
    <w:rsid w:val="007B3311"/>
    <w:rsid w:val="007B3AF0"/>
    <w:rsid w:val="007B4D62"/>
    <w:rsid w:val="007B521B"/>
    <w:rsid w:val="007B5872"/>
    <w:rsid w:val="007B5E03"/>
    <w:rsid w:val="007B609A"/>
    <w:rsid w:val="007B7801"/>
    <w:rsid w:val="007B7909"/>
    <w:rsid w:val="007C0794"/>
    <w:rsid w:val="007C085A"/>
    <w:rsid w:val="007C14B1"/>
    <w:rsid w:val="007C1C69"/>
    <w:rsid w:val="007C2A01"/>
    <w:rsid w:val="007C3DE0"/>
    <w:rsid w:val="007C4592"/>
    <w:rsid w:val="007C5A79"/>
    <w:rsid w:val="007C5ECD"/>
    <w:rsid w:val="007C798E"/>
    <w:rsid w:val="007D07BA"/>
    <w:rsid w:val="007D2269"/>
    <w:rsid w:val="007D28A2"/>
    <w:rsid w:val="007D32E0"/>
    <w:rsid w:val="007D3F88"/>
    <w:rsid w:val="007D405E"/>
    <w:rsid w:val="007D4450"/>
    <w:rsid w:val="007D4D4F"/>
    <w:rsid w:val="007D5081"/>
    <w:rsid w:val="007D6536"/>
    <w:rsid w:val="007D6E8A"/>
    <w:rsid w:val="007D77BF"/>
    <w:rsid w:val="007E0C3D"/>
    <w:rsid w:val="007E18D3"/>
    <w:rsid w:val="007E1A3A"/>
    <w:rsid w:val="007E3111"/>
    <w:rsid w:val="007E3156"/>
    <w:rsid w:val="007E4784"/>
    <w:rsid w:val="007E492E"/>
    <w:rsid w:val="007E5889"/>
    <w:rsid w:val="007E65EC"/>
    <w:rsid w:val="007E6897"/>
    <w:rsid w:val="007E6BA2"/>
    <w:rsid w:val="007E6E0E"/>
    <w:rsid w:val="007E6E8C"/>
    <w:rsid w:val="007F06BB"/>
    <w:rsid w:val="007F0D80"/>
    <w:rsid w:val="007F12F7"/>
    <w:rsid w:val="007F1555"/>
    <w:rsid w:val="007F1BE2"/>
    <w:rsid w:val="007F1FBF"/>
    <w:rsid w:val="007F38AA"/>
    <w:rsid w:val="007F3EFC"/>
    <w:rsid w:val="007F4A24"/>
    <w:rsid w:val="007F4C99"/>
    <w:rsid w:val="007F6285"/>
    <w:rsid w:val="007F6692"/>
    <w:rsid w:val="007F69B1"/>
    <w:rsid w:val="007F6E22"/>
    <w:rsid w:val="007F6FD5"/>
    <w:rsid w:val="007F76D1"/>
    <w:rsid w:val="007F79F4"/>
    <w:rsid w:val="00801A96"/>
    <w:rsid w:val="0080257B"/>
    <w:rsid w:val="0080288E"/>
    <w:rsid w:val="00802CC5"/>
    <w:rsid w:val="00802F90"/>
    <w:rsid w:val="0080317A"/>
    <w:rsid w:val="008036B2"/>
    <w:rsid w:val="008049F4"/>
    <w:rsid w:val="00805817"/>
    <w:rsid w:val="00805F58"/>
    <w:rsid w:val="00807416"/>
    <w:rsid w:val="008078F9"/>
    <w:rsid w:val="008078FC"/>
    <w:rsid w:val="00807E6F"/>
    <w:rsid w:val="00810A1D"/>
    <w:rsid w:val="00810AA8"/>
    <w:rsid w:val="00810D0A"/>
    <w:rsid w:val="008121AE"/>
    <w:rsid w:val="00812967"/>
    <w:rsid w:val="008138E3"/>
    <w:rsid w:val="00813DDC"/>
    <w:rsid w:val="00814A6D"/>
    <w:rsid w:val="00814E15"/>
    <w:rsid w:val="00815061"/>
    <w:rsid w:val="0081587C"/>
    <w:rsid w:val="00815F06"/>
    <w:rsid w:val="00816508"/>
    <w:rsid w:val="00820DA9"/>
    <w:rsid w:val="0082109C"/>
    <w:rsid w:val="00821221"/>
    <w:rsid w:val="00822272"/>
    <w:rsid w:val="00822EC7"/>
    <w:rsid w:val="00823125"/>
    <w:rsid w:val="008233FC"/>
    <w:rsid w:val="00823CF8"/>
    <w:rsid w:val="00823D1D"/>
    <w:rsid w:val="0082601C"/>
    <w:rsid w:val="00827B63"/>
    <w:rsid w:val="00830539"/>
    <w:rsid w:val="0083064A"/>
    <w:rsid w:val="008309A2"/>
    <w:rsid w:val="00831243"/>
    <w:rsid w:val="008313B4"/>
    <w:rsid w:val="00831405"/>
    <w:rsid w:val="00833320"/>
    <w:rsid w:val="00833496"/>
    <w:rsid w:val="0083396E"/>
    <w:rsid w:val="00833CA4"/>
    <w:rsid w:val="008345B5"/>
    <w:rsid w:val="00834CC6"/>
    <w:rsid w:val="00835D20"/>
    <w:rsid w:val="00835EB0"/>
    <w:rsid w:val="008367B9"/>
    <w:rsid w:val="008368CB"/>
    <w:rsid w:val="00837B5F"/>
    <w:rsid w:val="00841DC9"/>
    <w:rsid w:val="008426FA"/>
    <w:rsid w:val="00843071"/>
    <w:rsid w:val="008431EF"/>
    <w:rsid w:val="00843217"/>
    <w:rsid w:val="00844102"/>
    <w:rsid w:val="008446B0"/>
    <w:rsid w:val="00845991"/>
    <w:rsid w:val="008464CA"/>
    <w:rsid w:val="00847034"/>
    <w:rsid w:val="008471A6"/>
    <w:rsid w:val="00850773"/>
    <w:rsid w:val="00851838"/>
    <w:rsid w:val="00851DCC"/>
    <w:rsid w:val="00852789"/>
    <w:rsid w:val="00852C0A"/>
    <w:rsid w:val="0085436B"/>
    <w:rsid w:val="008547E2"/>
    <w:rsid w:val="008550BC"/>
    <w:rsid w:val="008550DB"/>
    <w:rsid w:val="00857735"/>
    <w:rsid w:val="00861144"/>
    <w:rsid w:val="0086202D"/>
    <w:rsid w:val="008623F6"/>
    <w:rsid w:val="008626D5"/>
    <w:rsid w:val="00862B9D"/>
    <w:rsid w:val="00862D7D"/>
    <w:rsid w:val="00863919"/>
    <w:rsid w:val="00864B6A"/>
    <w:rsid w:val="0086569C"/>
    <w:rsid w:val="00865CFD"/>
    <w:rsid w:val="00866EEC"/>
    <w:rsid w:val="00867120"/>
    <w:rsid w:val="00867556"/>
    <w:rsid w:val="00867BE5"/>
    <w:rsid w:val="00867CA1"/>
    <w:rsid w:val="00870449"/>
    <w:rsid w:val="008710C0"/>
    <w:rsid w:val="00871E62"/>
    <w:rsid w:val="008721A0"/>
    <w:rsid w:val="008723A0"/>
    <w:rsid w:val="00872477"/>
    <w:rsid w:val="0087294E"/>
    <w:rsid w:val="00872D19"/>
    <w:rsid w:val="00872E74"/>
    <w:rsid w:val="008736C9"/>
    <w:rsid w:val="008743A5"/>
    <w:rsid w:val="0087504E"/>
    <w:rsid w:val="00875399"/>
    <w:rsid w:val="008757CB"/>
    <w:rsid w:val="00875810"/>
    <w:rsid w:val="00875CC5"/>
    <w:rsid w:val="008760EE"/>
    <w:rsid w:val="00876FF3"/>
    <w:rsid w:val="00877173"/>
    <w:rsid w:val="00877CF7"/>
    <w:rsid w:val="00880665"/>
    <w:rsid w:val="00880ACF"/>
    <w:rsid w:val="00880FFB"/>
    <w:rsid w:val="00881F8A"/>
    <w:rsid w:val="00882649"/>
    <w:rsid w:val="00882DE2"/>
    <w:rsid w:val="00882F6E"/>
    <w:rsid w:val="008840DF"/>
    <w:rsid w:val="008844FC"/>
    <w:rsid w:val="00884546"/>
    <w:rsid w:val="00884DB2"/>
    <w:rsid w:val="008855E0"/>
    <w:rsid w:val="00886252"/>
    <w:rsid w:val="00886ED7"/>
    <w:rsid w:val="00890A1B"/>
    <w:rsid w:val="00890A75"/>
    <w:rsid w:val="00890F86"/>
    <w:rsid w:val="00892031"/>
    <w:rsid w:val="008924A6"/>
    <w:rsid w:val="00894180"/>
    <w:rsid w:val="00894846"/>
    <w:rsid w:val="008949BA"/>
    <w:rsid w:val="00895281"/>
    <w:rsid w:val="00895988"/>
    <w:rsid w:val="00895A1B"/>
    <w:rsid w:val="00895A6A"/>
    <w:rsid w:val="00896735"/>
    <w:rsid w:val="0089679C"/>
    <w:rsid w:val="00896883"/>
    <w:rsid w:val="00896C5E"/>
    <w:rsid w:val="008A1834"/>
    <w:rsid w:val="008A2AA7"/>
    <w:rsid w:val="008A3EED"/>
    <w:rsid w:val="008A4603"/>
    <w:rsid w:val="008A4885"/>
    <w:rsid w:val="008A5362"/>
    <w:rsid w:val="008A5639"/>
    <w:rsid w:val="008A5A3D"/>
    <w:rsid w:val="008A61FD"/>
    <w:rsid w:val="008A7597"/>
    <w:rsid w:val="008B07F1"/>
    <w:rsid w:val="008B0A59"/>
    <w:rsid w:val="008B0AFD"/>
    <w:rsid w:val="008B1315"/>
    <w:rsid w:val="008B1877"/>
    <w:rsid w:val="008B1B93"/>
    <w:rsid w:val="008B1B96"/>
    <w:rsid w:val="008B1EB6"/>
    <w:rsid w:val="008B4398"/>
    <w:rsid w:val="008B4BC9"/>
    <w:rsid w:val="008B68FC"/>
    <w:rsid w:val="008B70B5"/>
    <w:rsid w:val="008B740C"/>
    <w:rsid w:val="008B7E6F"/>
    <w:rsid w:val="008B7F2D"/>
    <w:rsid w:val="008C01E6"/>
    <w:rsid w:val="008C12D3"/>
    <w:rsid w:val="008C15E0"/>
    <w:rsid w:val="008C27C3"/>
    <w:rsid w:val="008C2A49"/>
    <w:rsid w:val="008C2D45"/>
    <w:rsid w:val="008C3AAE"/>
    <w:rsid w:val="008C4E84"/>
    <w:rsid w:val="008C5285"/>
    <w:rsid w:val="008C52AB"/>
    <w:rsid w:val="008C54AF"/>
    <w:rsid w:val="008C70DE"/>
    <w:rsid w:val="008C710B"/>
    <w:rsid w:val="008C7199"/>
    <w:rsid w:val="008C7224"/>
    <w:rsid w:val="008C7335"/>
    <w:rsid w:val="008D03F0"/>
    <w:rsid w:val="008D0B03"/>
    <w:rsid w:val="008D1A4E"/>
    <w:rsid w:val="008D1D1F"/>
    <w:rsid w:val="008D26F8"/>
    <w:rsid w:val="008D2C43"/>
    <w:rsid w:val="008D2EE9"/>
    <w:rsid w:val="008D318E"/>
    <w:rsid w:val="008D38B1"/>
    <w:rsid w:val="008D4AF7"/>
    <w:rsid w:val="008D5634"/>
    <w:rsid w:val="008D5696"/>
    <w:rsid w:val="008D7AC9"/>
    <w:rsid w:val="008D7D0D"/>
    <w:rsid w:val="008E0162"/>
    <w:rsid w:val="008E0299"/>
    <w:rsid w:val="008E11C7"/>
    <w:rsid w:val="008E2425"/>
    <w:rsid w:val="008E25EE"/>
    <w:rsid w:val="008E4273"/>
    <w:rsid w:val="008E4A67"/>
    <w:rsid w:val="008E5356"/>
    <w:rsid w:val="008E57A8"/>
    <w:rsid w:val="008E6358"/>
    <w:rsid w:val="008E66EA"/>
    <w:rsid w:val="008E66F0"/>
    <w:rsid w:val="008E6822"/>
    <w:rsid w:val="008E6849"/>
    <w:rsid w:val="008F23FF"/>
    <w:rsid w:val="008F28E4"/>
    <w:rsid w:val="008F2D1E"/>
    <w:rsid w:val="008F4EE3"/>
    <w:rsid w:val="008F6173"/>
    <w:rsid w:val="008F7FEF"/>
    <w:rsid w:val="009011CB"/>
    <w:rsid w:val="009018AB"/>
    <w:rsid w:val="00901E41"/>
    <w:rsid w:val="00902081"/>
    <w:rsid w:val="00903E90"/>
    <w:rsid w:val="009043B4"/>
    <w:rsid w:val="009045FA"/>
    <w:rsid w:val="00904BD7"/>
    <w:rsid w:val="009052BC"/>
    <w:rsid w:val="00905937"/>
    <w:rsid w:val="00905B7D"/>
    <w:rsid w:val="00906AFD"/>
    <w:rsid w:val="00906D6A"/>
    <w:rsid w:val="009078E0"/>
    <w:rsid w:val="00907EED"/>
    <w:rsid w:val="00910192"/>
    <w:rsid w:val="009103EF"/>
    <w:rsid w:val="00910A9E"/>
    <w:rsid w:val="009117CF"/>
    <w:rsid w:val="009125B8"/>
    <w:rsid w:val="00912931"/>
    <w:rsid w:val="00913083"/>
    <w:rsid w:val="00913210"/>
    <w:rsid w:val="00913E50"/>
    <w:rsid w:val="009150D6"/>
    <w:rsid w:val="00915679"/>
    <w:rsid w:val="00916816"/>
    <w:rsid w:val="00916C2A"/>
    <w:rsid w:val="00917290"/>
    <w:rsid w:val="00917953"/>
    <w:rsid w:val="00917D27"/>
    <w:rsid w:val="00917DC0"/>
    <w:rsid w:val="0092142D"/>
    <w:rsid w:val="00922EE7"/>
    <w:rsid w:val="009234E9"/>
    <w:rsid w:val="00925035"/>
    <w:rsid w:val="00926474"/>
    <w:rsid w:val="009264E2"/>
    <w:rsid w:val="00927BD6"/>
    <w:rsid w:val="00927C64"/>
    <w:rsid w:val="00930336"/>
    <w:rsid w:val="00930F78"/>
    <w:rsid w:val="00931102"/>
    <w:rsid w:val="0093142A"/>
    <w:rsid w:val="00931B72"/>
    <w:rsid w:val="00932564"/>
    <w:rsid w:val="00933DEC"/>
    <w:rsid w:val="0093404E"/>
    <w:rsid w:val="00934CCD"/>
    <w:rsid w:val="00935A87"/>
    <w:rsid w:val="00935DF3"/>
    <w:rsid w:val="00940487"/>
    <w:rsid w:val="00940EDA"/>
    <w:rsid w:val="009424BB"/>
    <w:rsid w:val="009425B6"/>
    <w:rsid w:val="009432C9"/>
    <w:rsid w:val="00943618"/>
    <w:rsid w:val="00943AC3"/>
    <w:rsid w:val="00944C55"/>
    <w:rsid w:val="00945175"/>
    <w:rsid w:val="009451FA"/>
    <w:rsid w:val="00945E3A"/>
    <w:rsid w:val="00946D3F"/>
    <w:rsid w:val="00946F82"/>
    <w:rsid w:val="00947258"/>
    <w:rsid w:val="00947713"/>
    <w:rsid w:val="0095072B"/>
    <w:rsid w:val="009515E2"/>
    <w:rsid w:val="00951695"/>
    <w:rsid w:val="00952C61"/>
    <w:rsid w:val="0095338A"/>
    <w:rsid w:val="00953F31"/>
    <w:rsid w:val="00953FCC"/>
    <w:rsid w:val="0095474C"/>
    <w:rsid w:val="00955A9C"/>
    <w:rsid w:val="00955F19"/>
    <w:rsid w:val="0095687B"/>
    <w:rsid w:val="00960B1D"/>
    <w:rsid w:val="00960E0B"/>
    <w:rsid w:val="00961518"/>
    <w:rsid w:val="00961FCC"/>
    <w:rsid w:val="00964A9B"/>
    <w:rsid w:val="009665D6"/>
    <w:rsid w:val="009666AA"/>
    <w:rsid w:val="00966958"/>
    <w:rsid w:val="0096695C"/>
    <w:rsid w:val="00967D4E"/>
    <w:rsid w:val="00967EDD"/>
    <w:rsid w:val="009706E1"/>
    <w:rsid w:val="00971256"/>
    <w:rsid w:val="00971260"/>
    <w:rsid w:val="00971484"/>
    <w:rsid w:val="00971FF2"/>
    <w:rsid w:val="00973212"/>
    <w:rsid w:val="00973742"/>
    <w:rsid w:val="0097511F"/>
    <w:rsid w:val="0097527F"/>
    <w:rsid w:val="00975755"/>
    <w:rsid w:val="0097629F"/>
    <w:rsid w:val="00977073"/>
    <w:rsid w:val="009774AC"/>
    <w:rsid w:val="0097766F"/>
    <w:rsid w:val="009777E7"/>
    <w:rsid w:val="00980A15"/>
    <w:rsid w:val="00981621"/>
    <w:rsid w:val="009817B6"/>
    <w:rsid w:val="009817B8"/>
    <w:rsid w:val="00982EED"/>
    <w:rsid w:val="00983AB5"/>
    <w:rsid w:val="00984B80"/>
    <w:rsid w:val="009852D1"/>
    <w:rsid w:val="00985780"/>
    <w:rsid w:val="00985982"/>
    <w:rsid w:val="0098611F"/>
    <w:rsid w:val="00986589"/>
    <w:rsid w:val="00987508"/>
    <w:rsid w:val="00987681"/>
    <w:rsid w:val="00987FCD"/>
    <w:rsid w:val="00990100"/>
    <w:rsid w:val="0099017C"/>
    <w:rsid w:val="00990AE6"/>
    <w:rsid w:val="00991234"/>
    <w:rsid w:val="0099157D"/>
    <w:rsid w:val="009922F3"/>
    <w:rsid w:val="00992FFF"/>
    <w:rsid w:val="0099331D"/>
    <w:rsid w:val="0099366E"/>
    <w:rsid w:val="00993BE0"/>
    <w:rsid w:val="00993D7C"/>
    <w:rsid w:val="00995090"/>
    <w:rsid w:val="00995418"/>
    <w:rsid w:val="00996752"/>
    <w:rsid w:val="00996800"/>
    <w:rsid w:val="009971F2"/>
    <w:rsid w:val="00997ABB"/>
    <w:rsid w:val="009A0009"/>
    <w:rsid w:val="009A1252"/>
    <w:rsid w:val="009A2225"/>
    <w:rsid w:val="009A4849"/>
    <w:rsid w:val="009A58EA"/>
    <w:rsid w:val="009A5B92"/>
    <w:rsid w:val="009A5E4C"/>
    <w:rsid w:val="009B0378"/>
    <w:rsid w:val="009B2572"/>
    <w:rsid w:val="009B286C"/>
    <w:rsid w:val="009B29C6"/>
    <w:rsid w:val="009B2C3F"/>
    <w:rsid w:val="009B2CF7"/>
    <w:rsid w:val="009B3162"/>
    <w:rsid w:val="009B410B"/>
    <w:rsid w:val="009B4781"/>
    <w:rsid w:val="009B6321"/>
    <w:rsid w:val="009B7B5F"/>
    <w:rsid w:val="009B7CB3"/>
    <w:rsid w:val="009C0937"/>
    <w:rsid w:val="009C14A3"/>
    <w:rsid w:val="009C155D"/>
    <w:rsid w:val="009C1A4D"/>
    <w:rsid w:val="009C1BCA"/>
    <w:rsid w:val="009C3A9A"/>
    <w:rsid w:val="009C3BA1"/>
    <w:rsid w:val="009C4192"/>
    <w:rsid w:val="009C5196"/>
    <w:rsid w:val="009C5990"/>
    <w:rsid w:val="009C651E"/>
    <w:rsid w:val="009C666A"/>
    <w:rsid w:val="009C66DA"/>
    <w:rsid w:val="009C71A2"/>
    <w:rsid w:val="009C7BA1"/>
    <w:rsid w:val="009C7F7A"/>
    <w:rsid w:val="009D1051"/>
    <w:rsid w:val="009D1203"/>
    <w:rsid w:val="009D180E"/>
    <w:rsid w:val="009D1B74"/>
    <w:rsid w:val="009D1B8A"/>
    <w:rsid w:val="009D1C3D"/>
    <w:rsid w:val="009D24BE"/>
    <w:rsid w:val="009D2632"/>
    <w:rsid w:val="009D27FF"/>
    <w:rsid w:val="009D28CC"/>
    <w:rsid w:val="009D2DE6"/>
    <w:rsid w:val="009D3019"/>
    <w:rsid w:val="009D52DA"/>
    <w:rsid w:val="009D680D"/>
    <w:rsid w:val="009D69E8"/>
    <w:rsid w:val="009D78CE"/>
    <w:rsid w:val="009E077D"/>
    <w:rsid w:val="009E07FA"/>
    <w:rsid w:val="009E2335"/>
    <w:rsid w:val="009E3A8D"/>
    <w:rsid w:val="009E3BC8"/>
    <w:rsid w:val="009E4072"/>
    <w:rsid w:val="009E4B24"/>
    <w:rsid w:val="009E4CA5"/>
    <w:rsid w:val="009E54B9"/>
    <w:rsid w:val="009E6E0E"/>
    <w:rsid w:val="009F01D2"/>
    <w:rsid w:val="009F12AF"/>
    <w:rsid w:val="009F17C5"/>
    <w:rsid w:val="009F1B75"/>
    <w:rsid w:val="009F1BDE"/>
    <w:rsid w:val="009F3213"/>
    <w:rsid w:val="009F35C4"/>
    <w:rsid w:val="009F536D"/>
    <w:rsid w:val="009F6902"/>
    <w:rsid w:val="009F6D6E"/>
    <w:rsid w:val="009F7336"/>
    <w:rsid w:val="00A0016F"/>
    <w:rsid w:val="00A005AD"/>
    <w:rsid w:val="00A01856"/>
    <w:rsid w:val="00A01AE3"/>
    <w:rsid w:val="00A0256A"/>
    <w:rsid w:val="00A025B7"/>
    <w:rsid w:val="00A02D85"/>
    <w:rsid w:val="00A031A2"/>
    <w:rsid w:val="00A035E5"/>
    <w:rsid w:val="00A042BC"/>
    <w:rsid w:val="00A04402"/>
    <w:rsid w:val="00A04451"/>
    <w:rsid w:val="00A0485A"/>
    <w:rsid w:val="00A04C6B"/>
    <w:rsid w:val="00A04D00"/>
    <w:rsid w:val="00A04DA0"/>
    <w:rsid w:val="00A04FA5"/>
    <w:rsid w:val="00A0522C"/>
    <w:rsid w:val="00A05251"/>
    <w:rsid w:val="00A058E1"/>
    <w:rsid w:val="00A062B6"/>
    <w:rsid w:val="00A06E95"/>
    <w:rsid w:val="00A0711D"/>
    <w:rsid w:val="00A07245"/>
    <w:rsid w:val="00A078FD"/>
    <w:rsid w:val="00A106CC"/>
    <w:rsid w:val="00A11042"/>
    <w:rsid w:val="00A11C32"/>
    <w:rsid w:val="00A1334A"/>
    <w:rsid w:val="00A1412B"/>
    <w:rsid w:val="00A14F12"/>
    <w:rsid w:val="00A14FD0"/>
    <w:rsid w:val="00A15EB0"/>
    <w:rsid w:val="00A15FC7"/>
    <w:rsid w:val="00A173BB"/>
    <w:rsid w:val="00A2061B"/>
    <w:rsid w:val="00A22B38"/>
    <w:rsid w:val="00A22CFC"/>
    <w:rsid w:val="00A23057"/>
    <w:rsid w:val="00A235D9"/>
    <w:rsid w:val="00A23608"/>
    <w:rsid w:val="00A23BA2"/>
    <w:rsid w:val="00A24EC3"/>
    <w:rsid w:val="00A24FE0"/>
    <w:rsid w:val="00A250AD"/>
    <w:rsid w:val="00A258A4"/>
    <w:rsid w:val="00A259FD"/>
    <w:rsid w:val="00A26B74"/>
    <w:rsid w:val="00A26E1C"/>
    <w:rsid w:val="00A275C0"/>
    <w:rsid w:val="00A27883"/>
    <w:rsid w:val="00A278AC"/>
    <w:rsid w:val="00A30839"/>
    <w:rsid w:val="00A310F3"/>
    <w:rsid w:val="00A3138B"/>
    <w:rsid w:val="00A3153E"/>
    <w:rsid w:val="00A317D1"/>
    <w:rsid w:val="00A31FF1"/>
    <w:rsid w:val="00A33D8F"/>
    <w:rsid w:val="00A3458A"/>
    <w:rsid w:val="00A35AD1"/>
    <w:rsid w:val="00A36100"/>
    <w:rsid w:val="00A3614D"/>
    <w:rsid w:val="00A36349"/>
    <w:rsid w:val="00A37B87"/>
    <w:rsid w:val="00A37CC8"/>
    <w:rsid w:val="00A40B90"/>
    <w:rsid w:val="00A40E86"/>
    <w:rsid w:val="00A41767"/>
    <w:rsid w:val="00A41A49"/>
    <w:rsid w:val="00A42441"/>
    <w:rsid w:val="00A42E0E"/>
    <w:rsid w:val="00A42ECA"/>
    <w:rsid w:val="00A439D4"/>
    <w:rsid w:val="00A44EC4"/>
    <w:rsid w:val="00A471DB"/>
    <w:rsid w:val="00A50DBA"/>
    <w:rsid w:val="00A5121E"/>
    <w:rsid w:val="00A512C5"/>
    <w:rsid w:val="00A51327"/>
    <w:rsid w:val="00A51E5F"/>
    <w:rsid w:val="00A51E89"/>
    <w:rsid w:val="00A51E90"/>
    <w:rsid w:val="00A5211C"/>
    <w:rsid w:val="00A528AE"/>
    <w:rsid w:val="00A536D8"/>
    <w:rsid w:val="00A53761"/>
    <w:rsid w:val="00A537A1"/>
    <w:rsid w:val="00A545DB"/>
    <w:rsid w:val="00A5650D"/>
    <w:rsid w:val="00A56638"/>
    <w:rsid w:val="00A6054B"/>
    <w:rsid w:val="00A61246"/>
    <w:rsid w:val="00A61BD9"/>
    <w:rsid w:val="00A62211"/>
    <w:rsid w:val="00A6269F"/>
    <w:rsid w:val="00A629A0"/>
    <w:rsid w:val="00A637BA"/>
    <w:rsid w:val="00A651DB"/>
    <w:rsid w:val="00A657EC"/>
    <w:rsid w:val="00A65841"/>
    <w:rsid w:val="00A65C8F"/>
    <w:rsid w:val="00A66E3B"/>
    <w:rsid w:val="00A67320"/>
    <w:rsid w:val="00A6744A"/>
    <w:rsid w:val="00A67BCE"/>
    <w:rsid w:val="00A67E0E"/>
    <w:rsid w:val="00A70C5E"/>
    <w:rsid w:val="00A70CDC"/>
    <w:rsid w:val="00A7171D"/>
    <w:rsid w:val="00A71EC0"/>
    <w:rsid w:val="00A72220"/>
    <w:rsid w:val="00A730F3"/>
    <w:rsid w:val="00A736AC"/>
    <w:rsid w:val="00A7464A"/>
    <w:rsid w:val="00A74ACE"/>
    <w:rsid w:val="00A74B65"/>
    <w:rsid w:val="00A74C5A"/>
    <w:rsid w:val="00A753B0"/>
    <w:rsid w:val="00A75E9A"/>
    <w:rsid w:val="00A761FA"/>
    <w:rsid w:val="00A767A2"/>
    <w:rsid w:val="00A768BB"/>
    <w:rsid w:val="00A76EC6"/>
    <w:rsid w:val="00A77610"/>
    <w:rsid w:val="00A819A0"/>
    <w:rsid w:val="00A831E6"/>
    <w:rsid w:val="00A8320B"/>
    <w:rsid w:val="00A8386E"/>
    <w:rsid w:val="00A85105"/>
    <w:rsid w:val="00A8548F"/>
    <w:rsid w:val="00A85C2F"/>
    <w:rsid w:val="00A86F94"/>
    <w:rsid w:val="00A87B0D"/>
    <w:rsid w:val="00A87D52"/>
    <w:rsid w:val="00A904B2"/>
    <w:rsid w:val="00A90B81"/>
    <w:rsid w:val="00A90EDD"/>
    <w:rsid w:val="00A91508"/>
    <w:rsid w:val="00A93326"/>
    <w:rsid w:val="00A9362E"/>
    <w:rsid w:val="00A95B19"/>
    <w:rsid w:val="00A95D03"/>
    <w:rsid w:val="00A97166"/>
    <w:rsid w:val="00A974A0"/>
    <w:rsid w:val="00A97577"/>
    <w:rsid w:val="00A9757B"/>
    <w:rsid w:val="00AA05CA"/>
    <w:rsid w:val="00AA0E48"/>
    <w:rsid w:val="00AA0F2B"/>
    <w:rsid w:val="00AA1024"/>
    <w:rsid w:val="00AA2120"/>
    <w:rsid w:val="00AA3701"/>
    <w:rsid w:val="00AA425E"/>
    <w:rsid w:val="00AA5868"/>
    <w:rsid w:val="00AA69E9"/>
    <w:rsid w:val="00AA6CC0"/>
    <w:rsid w:val="00AA6F0D"/>
    <w:rsid w:val="00AB012C"/>
    <w:rsid w:val="00AB0941"/>
    <w:rsid w:val="00AB0FA6"/>
    <w:rsid w:val="00AB12D9"/>
    <w:rsid w:val="00AB1825"/>
    <w:rsid w:val="00AB1ADB"/>
    <w:rsid w:val="00AB1E2E"/>
    <w:rsid w:val="00AB1EEA"/>
    <w:rsid w:val="00AB2373"/>
    <w:rsid w:val="00AB2462"/>
    <w:rsid w:val="00AB29D5"/>
    <w:rsid w:val="00AB4288"/>
    <w:rsid w:val="00AB43D3"/>
    <w:rsid w:val="00AB449B"/>
    <w:rsid w:val="00AB48F0"/>
    <w:rsid w:val="00AB5413"/>
    <w:rsid w:val="00AB59C3"/>
    <w:rsid w:val="00AB74B6"/>
    <w:rsid w:val="00AB784E"/>
    <w:rsid w:val="00AB7C39"/>
    <w:rsid w:val="00AC104B"/>
    <w:rsid w:val="00AC16D9"/>
    <w:rsid w:val="00AC1C0B"/>
    <w:rsid w:val="00AC1CD2"/>
    <w:rsid w:val="00AC230B"/>
    <w:rsid w:val="00AC27D4"/>
    <w:rsid w:val="00AC388A"/>
    <w:rsid w:val="00AC3BD8"/>
    <w:rsid w:val="00AC4A37"/>
    <w:rsid w:val="00AC4AF1"/>
    <w:rsid w:val="00AC4B15"/>
    <w:rsid w:val="00AC54CE"/>
    <w:rsid w:val="00AC63E3"/>
    <w:rsid w:val="00AC66C5"/>
    <w:rsid w:val="00AC71BE"/>
    <w:rsid w:val="00AC7FBC"/>
    <w:rsid w:val="00AD00E9"/>
    <w:rsid w:val="00AD00ED"/>
    <w:rsid w:val="00AD04CA"/>
    <w:rsid w:val="00AD09BF"/>
    <w:rsid w:val="00AD196A"/>
    <w:rsid w:val="00AD1ED3"/>
    <w:rsid w:val="00AD1F7F"/>
    <w:rsid w:val="00AD22B2"/>
    <w:rsid w:val="00AD2663"/>
    <w:rsid w:val="00AD2A49"/>
    <w:rsid w:val="00AD4CFD"/>
    <w:rsid w:val="00AD50D3"/>
    <w:rsid w:val="00AD52BC"/>
    <w:rsid w:val="00AD544C"/>
    <w:rsid w:val="00AD5958"/>
    <w:rsid w:val="00AD5D96"/>
    <w:rsid w:val="00AD63EB"/>
    <w:rsid w:val="00AD652B"/>
    <w:rsid w:val="00AD693A"/>
    <w:rsid w:val="00AD69B6"/>
    <w:rsid w:val="00AE0AC0"/>
    <w:rsid w:val="00AE0CDE"/>
    <w:rsid w:val="00AE0EDC"/>
    <w:rsid w:val="00AE11B2"/>
    <w:rsid w:val="00AE201A"/>
    <w:rsid w:val="00AE246B"/>
    <w:rsid w:val="00AE2589"/>
    <w:rsid w:val="00AE297F"/>
    <w:rsid w:val="00AE3165"/>
    <w:rsid w:val="00AE3264"/>
    <w:rsid w:val="00AE3BAE"/>
    <w:rsid w:val="00AE468A"/>
    <w:rsid w:val="00AE4D0E"/>
    <w:rsid w:val="00AE55B9"/>
    <w:rsid w:val="00AE62BA"/>
    <w:rsid w:val="00AE6941"/>
    <w:rsid w:val="00AE7113"/>
    <w:rsid w:val="00AE71DE"/>
    <w:rsid w:val="00AE7C6E"/>
    <w:rsid w:val="00AF0840"/>
    <w:rsid w:val="00AF0D03"/>
    <w:rsid w:val="00AF1117"/>
    <w:rsid w:val="00AF2C6F"/>
    <w:rsid w:val="00AF3EB3"/>
    <w:rsid w:val="00AF44C1"/>
    <w:rsid w:val="00AF4A2F"/>
    <w:rsid w:val="00AF775B"/>
    <w:rsid w:val="00B0021A"/>
    <w:rsid w:val="00B01B6F"/>
    <w:rsid w:val="00B01F9A"/>
    <w:rsid w:val="00B01FA2"/>
    <w:rsid w:val="00B032D0"/>
    <w:rsid w:val="00B034F0"/>
    <w:rsid w:val="00B03776"/>
    <w:rsid w:val="00B0384C"/>
    <w:rsid w:val="00B049F2"/>
    <w:rsid w:val="00B0523B"/>
    <w:rsid w:val="00B0544B"/>
    <w:rsid w:val="00B05628"/>
    <w:rsid w:val="00B05B84"/>
    <w:rsid w:val="00B06676"/>
    <w:rsid w:val="00B06953"/>
    <w:rsid w:val="00B06C53"/>
    <w:rsid w:val="00B06D2D"/>
    <w:rsid w:val="00B071AC"/>
    <w:rsid w:val="00B07BBA"/>
    <w:rsid w:val="00B07E02"/>
    <w:rsid w:val="00B10E16"/>
    <w:rsid w:val="00B12A42"/>
    <w:rsid w:val="00B12B33"/>
    <w:rsid w:val="00B14208"/>
    <w:rsid w:val="00B15469"/>
    <w:rsid w:val="00B15A3E"/>
    <w:rsid w:val="00B16429"/>
    <w:rsid w:val="00B20195"/>
    <w:rsid w:val="00B20CA7"/>
    <w:rsid w:val="00B21129"/>
    <w:rsid w:val="00B2308F"/>
    <w:rsid w:val="00B269A6"/>
    <w:rsid w:val="00B26E6B"/>
    <w:rsid w:val="00B2736E"/>
    <w:rsid w:val="00B27BE0"/>
    <w:rsid w:val="00B30C11"/>
    <w:rsid w:val="00B30C96"/>
    <w:rsid w:val="00B310EF"/>
    <w:rsid w:val="00B31691"/>
    <w:rsid w:val="00B31949"/>
    <w:rsid w:val="00B32A31"/>
    <w:rsid w:val="00B32AA4"/>
    <w:rsid w:val="00B33158"/>
    <w:rsid w:val="00B335AB"/>
    <w:rsid w:val="00B337A0"/>
    <w:rsid w:val="00B33A71"/>
    <w:rsid w:val="00B3463B"/>
    <w:rsid w:val="00B34FC6"/>
    <w:rsid w:val="00B369C9"/>
    <w:rsid w:val="00B3761B"/>
    <w:rsid w:val="00B37F79"/>
    <w:rsid w:val="00B40204"/>
    <w:rsid w:val="00B40C11"/>
    <w:rsid w:val="00B421E7"/>
    <w:rsid w:val="00B447A1"/>
    <w:rsid w:val="00B455E1"/>
    <w:rsid w:val="00B478A1"/>
    <w:rsid w:val="00B47B84"/>
    <w:rsid w:val="00B5020A"/>
    <w:rsid w:val="00B50B4D"/>
    <w:rsid w:val="00B50BA6"/>
    <w:rsid w:val="00B50C9F"/>
    <w:rsid w:val="00B51233"/>
    <w:rsid w:val="00B514F4"/>
    <w:rsid w:val="00B5178B"/>
    <w:rsid w:val="00B51C9E"/>
    <w:rsid w:val="00B5215F"/>
    <w:rsid w:val="00B528C6"/>
    <w:rsid w:val="00B52E92"/>
    <w:rsid w:val="00B52F27"/>
    <w:rsid w:val="00B537AE"/>
    <w:rsid w:val="00B54704"/>
    <w:rsid w:val="00B54AF4"/>
    <w:rsid w:val="00B54CA0"/>
    <w:rsid w:val="00B555C8"/>
    <w:rsid w:val="00B5561B"/>
    <w:rsid w:val="00B5745D"/>
    <w:rsid w:val="00B600BF"/>
    <w:rsid w:val="00B602E6"/>
    <w:rsid w:val="00B6087C"/>
    <w:rsid w:val="00B60C79"/>
    <w:rsid w:val="00B61B7E"/>
    <w:rsid w:val="00B62EC1"/>
    <w:rsid w:val="00B662D4"/>
    <w:rsid w:val="00B6768F"/>
    <w:rsid w:val="00B702D3"/>
    <w:rsid w:val="00B70351"/>
    <w:rsid w:val="00B70920"/>
    <w:rsid w:val="00B71AFC"/>
    <w:rsid w:val="00B71C59"/>
    <w:rsid w:val="00B726E7"/>
    <w:rsid w:val="00B72832"/>
    <w:rsid w:val="00B7314C"/>
    <w:rsid w:val="00B739D9"/>
    <w:rsid w:val="00B73F63"/>
    <w:rsid w:val="00B74E1E"/>
    <w:rsid w:val="00B74E9B"/>
    <w:rsid w:val="00B767F0"/>
    <w:rsid w:val="00B76F39"/>
    <w:rsid w:val="00B777F5"/>
    <w:rsid w:val="00B779F1"/>
    <w:rsid w:val="00B8001A"/>
    <w:rsid w:val="00B80424"/>
    <w:rsid w:val="00B80C2D"/>
    <w:rsid w:val="00B81301"/>
    <w:rsid w:val="00B81BE7"/>
    <w:rsid w:val="00B82725"/>
    <w:rsid w:val="00B832F5"/>
    <w:rsid w:val="00B84054"/>
    <w:rsid w:val="00B8595D"/>
    <w:rsid w:val="00B85B61"/>
    <w:rsid w:val="00B85E82"/>
    <w:rsid w:val="00B86C8B"/>
    <w:rsid w:val="00B90590"/>
    <w:rsid w:val="00B90DF4"/>
    <w:rsid w:val="00B92385"/>
    <w:rsid w:val="00B9264B"/>
    <w:rsid w:val="00B927C9"/>
    <w:rsid w:val="00B9369F"/>
    <w:rsid w:val="00B94699"/>
    <w:rsid w:val="00B94B19"/>
    <w:rsid w:val="00B9596E"/>
    <w:rsid w:val="00B95FC3"/>
    <w:rsid w:val="00B965DC"/>
    <w:rsid w:val="00B96679"/>
    <w:rsid w:val="00B96766"/>
    <w:rsid w:val="00BA0177"/>
    <w:rsid w:val="00BA0B68"/>
    <w:rsid w:val="00BA0C09"/>
    <w:rsid w:val="00BA1424"/>
    <w:rsid w:val="00BA14EF"/>
    <w:rsid w:val="00BA1DF0"/>
    <w:rsid w:val="00BA3E44"/>
    <w:rsid w:val="00BA5337"/>
    <w:rsid w:val="00BA5524"/>
    <w:rsid w:val="00BA5A4E"/>
    <w:rsid w:val="00BA5B08"/>
    <w:rsid w:val="00BA64E9"/>
    <w:rsid w:val="00BA66AC"/>
    <w:rsid w:val="00BA66D8"/>
    <w:rsid w:val="00BB021D"/>
    <w:rsid w:val="00BB06E3"/>
    <w:rsid w:val="00BB0FC6"/>
    <w:rsid w:val="00BB2B05"/>
    <w:rsid w:val="00BB360B"/>
    <w:rsid w:val="00BB38FF"/>
    <w:rsid w:val="00BB39AC"/>
    <w:rsid w:val="00BB4435"/>
    <w:rsid w:val="00BB472C"/>
    <w:rsid w:val="00BB497A"/>
    <w:rsid w:val="00BB52B1"/>
    <w:rsid w:val="00BB6BB4"/>
    <w:rsid w:val="00BC0AD5"/>
    <w:rsid w:val="00BC1564"/>
    <w:rsid w:val="00BC1CD3"/>
    <w:rsid w:val="00BC1EBC"/>
    <w:rsid w:val="00BC2098"/>
    <w:rsid w:val="00BC2523"/>
    <w:rsid w:val="00BC33B1"/>
    <w:rsid w:val="00BC42E4"/>
    <w:rsid w:val="00BC543E"/>
    <w:rsid w:val="00BC6F9E"/>
    <w:rsid w:val="00BC71CC"/>
    <w:rsid w:val="00BC745D"/>
    <w:rsid w:val="00BC7658"/>
    <w:rsid w:val="00BC76DA"/>
    <w:rsid w:val="00BC7C40"/>
    <w:rsid w:val="00BC7D43"/>
    <w:rsid w:val="00BD00FD"/>
    <w:rsid w:val="00BD0A82"/>
    <w:rsid w:val="00BD0B78"/>
    <w:rsid w:val="00BD0BC8"/>
    <w:rsid w:val="00BD0D52"/>
    <w:rsid w:val="00BD0D7D"/>
    <w:rsid w:val="00BD0DDD"/>
    <w:rsid w:val="00BD0E7B"/>
    <w:rsid w:val="00BD3376"/>
    <w:rsid w:val="00BD39EB"/>
    <w:rsid w:val="00BD406A"/>
    <w:rsid w:val="00BD4099"/>
    <w:rsid w:val="00BD4A94"/>
    <w:rsid w:val="00BD4D0F"/>
    <w:rsid w:val="00BD53F5"/>
    <w:rsid w:val="00BD6688"/>
    <w:rsid w:val="00BD68F9"/>
    <w:rsid w:val="00BD6DF1"/>
    <w:rsid w:val="00BD7A7C"/>
    <w:rsid w:val="00BD7C68"/>
    <w:rsid w:val="00BD7EF9"/>
    <w:rsid w:val="00BE1BC8"/>
    <w:rsid w:val="00BE1EE5"/>
    <w:rsid w:val="00BE23BC"/>
    <w:rsid w:val="00BE3C8F"/>
    <w:rsid w:val="00BE420A"/>
    <w:rsid w:val="00BE56E7"/>
    <w:rsid w:val="00BE67C5"/>
    <w:rsid w:val="00BE7CAC"/>
    <w:rsid w:val="00BF0215"/>
    <w:rsid w:val="00BF0420"/>
    <w:rsid w:val="00BF0A09"/>
    <w:rsid w:val="00BF1B09"/>
    <w:rsid w:val="00BF2054"/>
    <w:rsid w:val="00BF2442"/>
    <w:rsid w:val="00BF2D91"/>
    <w:rsid w:val="00BF3029"/>
    <w:rsid w:val="00BF3037"/>
    <w:rsid w:val="00BF3844"/>
    <w:rsid w:val="00BF38AF"/>
    <w:rsid w:val="00BF38B9"/>
    <w:rsid w:val="00BF403A"/>
    <w:rsid w:val="00BF44BF"/>
    <w:rsid w:val="00BF4979"/>
    <w:rsid w:val="00BF4AF9"/>
    <w:rsid w:val="00BF5426"/>
    <w:rsid w:val="00BF61D6"/>
    <w:rsid w:val="00BF6FE7"/>
    <w:rsid w:val="00C000BA"/>
    <w:rsid w:val="00C0028F"/>
    <w:rsid w:val="00C00473"/>
    <w:rsid w:val="00C00AF1"/>
    <w:rsid w:val="00C01002"/>
    <w:rsid w:val="00C0154C"/>
    <w:rsid w:val="00C01A2F"/>
    <w:rsid w:val="00C023E6"/>
    <w:rsid w:val="00C02DB4"/>
    <w:rsid w:val="00C0322A"/>
    <w:rsid w:val="00C04DB2"/>
    <w:rsid w:val="00C054CC"/>
    <w:rsid w:val="00C0640C"/>
    <w:rsid w:val="00C06943"/>
    <w:rsid w:val="00C06C93"/>
    <w:rsid w:val="00C06E6D"/>
    <w:rsid w:val="00C075D1"/>
    <w:rsid w:val="00C0798E"/>
    <w:rsid w:val="00C10981"/>
    <w:rsid w:val="00C10ADD"/>
    <w:rsid w:val="00C116AE"/>
    <w:rsid w:val="00C1303B"/>
    <w:rsid w:val="00C1335A"/>
    <w:rsid w:val="00C13B51"/>
    <w:rsid w:val="00C13C39"/>
    <w:rsid w:val="00C1437D"/>
    <w:rsid w:val="00C156CC"/>
    <w:rsid w:val="00C15D12"/>
    <w:rsid w:val="00C167DC"/>
    <w:rsid w:val="00C179A4"/>
    <w:rsid w:val="00C17BA6"/>
    <w:rsid w:val="00C17BFE"/>
    <w:rsid w:val="00C20846"/>
    <w:rsid w:val="00C208BD"/>
    <w:rsid w:val="00C20CA5"/>
    <w:rsid w:val="00C21BC4"/>
    <w:rsid w:val="00C2269B"/>
    <w:rsid w:val="00C22DEB"/>
    <w:rsid w:val="00C231DA"/>
    <w:rsid w:val="00C235B0"/>
    <w:rsid w:val="00C23733"/>
    <w:rsid w:val="00C240B7"/>
    <w:rsid w:val="00C2422A"/>
    <w:rsid w:val="00C242A3"/>
    <w:rsid w:val="00C24727"/>
    <w:rsid w:val="00C24854"/>
    <w:rsid w:val="00C24F31"/>
    <w:rsid w:val="00C2528A"/>
    <w:rsid w:val="00C254F4"/>
    <w:rsid w:val="00C261BC"/>
    <w:rsid w:val="00C26395"/>
    <w:rsid w:val="00C26CF0"/>
    <w:rsid w:val="00C26DAE"/>
    <w:rsid w:val="00C31162"/>
    <w:rsid w:val="00C31265"/>
    <w:rsid w:val="00C314FE"/>
    <w:rsid w:val="00C31728"/>
    <w:rsid w:val="00C317C5"/>
    <w:rsid w:val="00C31CAC"/>
    <w:rsid w:val="00C32548"/>
    <w:rsid w:val="00C33757"/>
    <w:rsid w:val="00C33DF0"/>
    <w:rsid w:val="00C356C4"/>
    <w:rsid w:val="00C35C90"/>
    <w:rsid w:val="00C372FA"/>
    <w:rsid w:val="00C37702"/>
    <w:rsid w:val="00C37852"/>
    <w:rsid w:val="00C37A46"/>
    <w:rsid w:val="00C408E2"/>
    <w:rsid w:val="00C40BD1"/>
    <w:rsid w:val="00C41475"/>
    <w:rsid w:val="00C416B6"/>
    <w:rsid w:val="00C41DED"/>
    <w:rsid w:val="00C41EF0"/>
    <w:rsid w:val="00C42234"/>
    <w:rsid w:val="00C43C35"/>
    <w:rsid w:val="00C44026"/>
    <w:rsid w:val="00C45951"/>
    <w:rsid w:val="00C45A1C"/>
    <w:rsid w:val="00C45D5A"/>
    <w:rsid w:val="00C467B7"/>
    <w:rsid w:val="00C47070"/>
    <w:rsid w:val="00C472CD"/>
    <w:rsid w:val="00C47701"/>
    <w:rsid w:val="00C47795"/>
    <w:rsid w:val="00C4797E"/>
    <w:rsid w:val="00C47ABD"/>
    <w:rsid w:val="00C50760"/>
    <w:rsid w:val="00C512E0"/>
    <w:rsid w:val="00C51AE3"/>
    <w:rsid w:val="00C51D7D"/>
    <w:rsid w:val="00C52912"/>
    <w:rsid w:val="00C531E5"/>
    <w:rsid w:val="00C5447F"/>
    <w:rsid w:val="00C5486E"/>
    <w:rsid w:val="00C560EE"/>
    <w:rsid w:val="00C56C44"/>
    <w:rsid w:val="00C6046A"/>
    <w:rsid w:val="00C60EE9"/>
    <w:rsid w:val="00C613C8"/>
    <w:rsid w:val="00C61761"/>
    <w:rsid w:val="00C62791"/>
    <w:rsid w:val="00C632B2"/>
    <w:rsid w:val="00C63D70"/>
    <w:rsid w:val="00C64D56"/>
    <w:rsid w:val="00C652E2"/>
    <w:rsid w:val="00C65ADD"/>
    <w:rsid w:val="00C65CD6"/>
    <w:rsid w:val="00C66374"/>
    <w:rsid w:val="00C6714F"/>
    <w:rsid w:val="00C67B0A"/>
    <w:rsid w:val="00C70459"/>
    <w:rsid w:val="00C7139C"/>
    <w:rsid w:val="00C71F92"/>
    <w:rsid w:val="00C72555"/>
    <w:rsid w:val="00C72762"/>
    <w:rsid w:val="00C72D8F"/>
    <w:rsid w:val="00C73405"/>
    <w:rsid w:val="00C7443C"/>
    <w:rsid w:val="00C7573B"/>
    <w:rsid w:val="00C76B29"/>
    <w:rsid w:val="00C804AA"/>
    <w:rsid w:val="00C810F3"/>
    <w:rsid w:val="00C81D24"/>
    <w:rsid w:val="00C82374"/>
    <w:rsid w:val="00C82C66"/>
    <w:rsid w:val="00C83127"/>
    <w:rsid w:val="00C837C0"/>
    <w:rsid w:val="00C83813"/>
    <w:rsid w:val="00C84386"/>
    <w:rsid w:val="00C84678"/>
    <w:rsid w:val="00C84738"/>
    <w:rsid w:val="00C848B2"/>
    <w:rsid w:val="00C84D90"/>
    <w:rsid w:val="00C856B9"/>
    <w:rsid w:val="00C87B24"/>
    <w:rsid w:val="00C9059D"/>
    <w:rsid w:val="00C914FE"/>
    <w:rsid w:val="00C919AF"/>
    <w:rsid w:val="00C92A1C"/>
    <w:rsid w:val="00C92C7A"/>
    <w:rsid w:val="00C92CBD"/>
    <w:rsid w:val="00C92DF7"/>
    <w:rsid w:val="00C935A1"/>
    <w:rsid w:val="00C93703"/>
    <w:rsid w:val="00C93EBC"/>
    <w:rsid w:val="00C962B2"/>
    <w:rsid w:val="00C96D15"/>
    <w:rsid w:val="00C96E51"/>
    <w:rsid w:val="00C9728C"/>
    <w:rsid w:val="00C97EFF"/>
    <w:rsid w:val="00C97F86"/>
    <w:rsid w:val="00CA008C"/>
    <w:rsid w:val="00CA066D"/>
    <w:rsid w:val="00CA0CCF"/>
    <w:rsid w:val="00CA0ECD"/>
    <w:rsid w:val="00CA296C"/>
    <w:rsid w:val="00CA3BF1"/>
    <w:rsid w:val="00CA3C0C"/>
    <w:rsid w:val="00CA49DB"/>
    <w:rsid w:val="00CA5062"/>
    <w:rsid w:val="00CA5248"/>
    <w:rsid w:val="00CA53A2"/>
    <w:rsid w:val="00CA6336"/>
    <w:rsid w:val="00CA6F00"/>
    <w:rsid w:val="00CA7D8C"/>
    <w:rsid w:val="00CB0B2C"/>
    <w:rsid w:val="00CB0B8F"/>
    <w:rsid w:val="00CB1C16"/>
    <w:rsid w:val="00CB1F24"/>
    <w:rsid w:val="00CB1F9D"/>
    <w:rsid w:val="00CB2C2E"/>
    <w:rsid w:val="00CB3703"/>
    <w:rsid w:val="00CB4110"/>
    <w:rsid w:val="00CB53E9"/>
    <w:rsid w:val="00CB77B2"/>
    <w:rsid w:val="00CC0469"/>
    <w:rsid w:val="00CC12C3"/>
    <w:rsid w:val="00CC1A4A"/>
    <w:rsid w:val="00CC25E6"/>
    <w:rsid w:val="00CC2AA3"/>
    <w:rsid w:val="00CC2BF6"/>
    <w:rsid w:val="00CC35E9"/>
    <w:rsid w:val="00CC42FA"/>
    <w:rsid w:val="00CC43F2"/>
    <w:rsid w:val="00CC55C6"/>
    <w:rsid w:val="00CC5930"/>
    <w:rsid w:val="00CC7A40"/>
    <w:rsid w:val="00CC7D9D"/>
    <w:rsid w:val="00CD041D"/>
    <w:rsid w:val="00CD0453"/>
    <w:rsid w:val="00CD0DCF"/>
    <w:rsid w:val="00CD1260"/>
    <w:rsid w:val="00CD40FD"/>
    <w:rsid w:val="00CD45E4"/>
    <w:rsid w:val="00CD48E3"/>
    <w:rsid w:val="00CD4A11"/>
    <w:rsid w:val="00CD4FBC"/>
    <w:rsid w:val="00CD51DB"/>
    <w:rsid w:val="00CD602D"/>
    <w:rsid w:val="00CD6CE9"/>
    <w:rsid w:val="00CD747D"/>
    <w:rsid w:val="00CE093F"/>
    <w:rsid w:val="00CE101C"/>
    <w:rsid w:val="00CE156A"/>
    <w:rsid w:val="00CE18F7"/>
    <w:rsid w:val="00CE1D6A"/>
    <w:rsid w:val="00CE1DFF"/>
    <w:rsid w:val="00CE1EE6"/>
    <w:rsid w:val="00CE22D8"/>
    <w:rsid w:val="00CE22FB"/>
    <w:rsid w:val="00CE2BDB"/>
    <w:rsid w:val="00CE368E"/>
    <w:rsid w:val="00CE399B"/>
    <w:rsid w:val="00CE3E4B"/>
    <w:rsid w:val="00CE547C"/>
    <w:rsid w:val="00CE6042"/>
    <w:rsid w:val="00CE65D5"/>
    <w:rsid w:val="00CE6F71"/>
    <w:rsid w:val="00CE78D9"/>
    <w:rsid w:val="00CE7932"/>
    <w:rsid w:val="00CE79B6"/>
    <w:rsid w:val="00CE7C9C"/>
    <w:rsid w:val="00CF041E"/>
    <w:rsid w:val="00CF0525"/>
    <w:rsid w:val="00CF0D53"/>
    <w:rsid w:val="00CF0DEE"/>
    <w:rsid w:val="00CF0F56"/>
    <w:rsid w:val="00CF1B64"/>
    <w:rsid w:val="00CF21BB"/>
    <w:rsid w:val="00CF2255"/>
    <w:rsid w:val="00CF32AB"/>
    <w:rsid w:val="00CF353B"/>
    <w:rsid w:val="00CF3A96"/>
    <w:rsid w:val="00CF3DAA"/>
    <w:rsid w:val="00CF49A9"/>
    <w:rsid w:val="00CF4E97"/>
    <w:rsid w:val="00CF5DCF"/>
    <w:rsid w:val="00CF7407"/>
    <w:rsid w:val="00CF74BF"/>
    <w:rsid w:val="00D00FCF"/>
    <w:rsid w:val="00D01C2E"/>
    <w:rsid w:val="00D03C33"/>
    <w:rsid w:val="00D04724"/>
    <w:rsid w:val="00D04805"/>
    <w:rsid w:val="00D04BE5"/>
    <w:rsid w:val="00D052B2"/>
    <w:rsid w:val="00D06253"/>
    <w:rsid w:val="00D06FBF"/>
    <w:rsid w:val="00D07930"/>
    <w:rsid w:val="00D07C1A"/>
    <w:rsid w:val="00D1080B"/>
    <w:rsid w:val="00D10AB1"/>
    <w:rsid w:val="00D10C4C"/>
    <w:rsid w:val="00D11370"/>
    <w:rsid w:val="00D11D01"/>
    <w:rsid w:val="00D1420B"/>
    <w:rsid w:val="00D14C7D"/>
    <w:rsid w:val="00D1599F"/>
    <w:rsid w:val="00D15E7C"/>
    <w:rsid w:val="00D1628E"/>
    <w:rsid w:val="00D1723C"/>
    <w:rsid w:val="00D2089B"/>
    <w:rsid w:val="00D219EE"/>
    <w:rsid w:val="00D22955"/>
    <w:rsid w:val="00D22EFB"/>
    <w:rsid w:val="00D23D05"/>
    <w:rsid w:val="00D24C7C"/>
    <w:rsid w:val="00D24EA3"/>
    <w:rsid w:val="00D25D07"/>
    <w:rsid w:val="00D260E4"/>
    <w:rsid w:val="00D263B2"/>
    <w:rsid w:val="00D26B6F"/>
    <w:rsid w:val="00D2798A"/>
    <w:rsid w:val="00D27ABA"/>
    <w:rsid w:val="00D27AD9"/>
    <w:rsid w:val="00D30B54"/>
    <w:rsid w:val="00D312C4"/>
    <w:rsid w:val="00D317DF"/>
    <w:rsid w:val="00D327B5"/>
    <w:rsid w:val="00D33C29"/>
    <w:rsid w:val="00D3460F"/>
    <w:rsid w:val="00D34B5D"/>
    <w:rsid w:val="00D36556"/>
    <w:rsid w:val="00D36C7A"/>
    <w:rsid w:val="00D36F3C"/>
    <w:rsid w:val="00D40088"/>
    <w:rsid w:val="00D40254"/>
    <w:rsid w:val="00D4060D"/>
    <w:rsid w:val="00D406E1"/>
    <w:rsid w:val="00D40ED6"/>
    <w:rsid w:val="00D41197"/>
    <w:rsid w:val="00D41DB6"/>
    <w:rsid w:val="00D42824"/>
    <w:rsid w:val="00D43339"/>
    <w:rsid w:val="00D43994"/>
    <w:rsid w:val="00D43E2D"/>
    <w:rsid w:val="00D43E60"/>
    <w:rsid w:val="00D44005"/>
    <w:rsid w:val="00D44FBC"/>
    <w:rsid w:val="00D45177"/>
    <w:rsid w:val="00D455CF"/>
    <w:rsid w:val="00D46CEE"/>
    <w:rsid w:val="00D47793"/>
    <w:rsid w:val="00D47C31"/>
    <w:rsid w:val="00D52A02"/>
    <w:rsid w:val="00D536E1"/>
    <w:rsid w:val="00D53A55"/>
    <w:rsid w:val="00D5436E"/>
    <w:rsid w:val="00D55ABA"/>
    <w:rsid w:val="00D56874"/>
    <w:rsid w:val="00D56D78"/>
    <w:rsid w:val="00D579A9"/>
    <w:rsid w:val="00D57D04"/>
    <w:rsid w:val="00D6064C"/>
    <w:rsid w:val="00D62629"/>
    <w:rsid w:val="00D629CB"/>
    <w:rsid w:val="00D6361A"/>
    <w:rsid w:val="00D6361C"/>
    <w:rsid w:val="00D636A2"/>
    <w:rsid w:val="00D643DD"/>
    <w:rsid w:val="00D66818"/>
    <w:rsid w:val="00D67171"/>
    <w:rsid w:val="00D67404"/>
    <w:rsid w:val="00D67B73"/>
    <w:rsid w:val="00D67B7C"/>
    <w:rsid w:val="00D67CD5"/>
    <w:rsid w:val="00D704C1"/>
    <w:rsid w:val="00D72556"/>
    <w:rsid w:val="00D72C31"/>
    <w:rsid w:val="00D73016"/>
    <w:rsid w:val="00D7365C"/>
    <w:rsid w:val="00D7504A"/>
    <w:rsid w:val="00D752D0"/>
    <w:rsid w:val="00D7553A"/>
    <w:rsid w:val="00D7560B"/>
    <w:rsid w:val="00D76915"/>
    <w:rsid w:val="00D77596"/>
    <w:rsid w:val="00D77727"/>
    <w:rsid w:val="00D7785F"/>
    <w:rsid w:val="00D80587"/>
    <w:rsid w:val="00D80A55"/>
    <w:rsid w:val="00D80DBD"/>
    <w:rsid w:val="00D8144A"/>
    <w:rsid w:val="00D81861"/>
    <w:rsid w:val="00D81D5E"/>
    <w:rsid w:val="00D82B84"/>
    <w:rsid w:val="00D83BE5"/>
    <w:rsid w:val="00D840D6"/>
    <w:rsid w:val="00D84C2E"/>
    <w:rsid w:val="00D84DDA"/>
    <w:rsid w:val="00D8512E"/>
    <w:rsid w:val="00D859CE"/>
    <w:rsid w:val="00D85AEE"/>
    <w:rsid w:val="00D86648"/>
    <w:rsid w:val="00D87016"/>
    <w:rsid w:val="00D875A5"/>
    <w:rsid w:val="00D9019E"/>
    <w:rsid w:val="00D90DD1"/>
    <w:rsid w:val="00D9122C"/>
    <w:rsid w:val="00D912DF"/>
    <w:rsid w:val="00D92236"/>
    <w:rsid w:val="00D926F1"/>
    <w:rsid w:val="00D9271C"/>
    <w:rsid w:val="00D928A1"/>
    <w:rsid w:val="00D93688"/>
    <w:rsid w:val="00D936D2"/>
    <w:rsid w:val="00D93C63"/>
    <w:rsid w:val="00D93E9E"/>
    <w:rsid w:val="00D94550"/>
    <w:rsid w:val="00D94D40"/>
    <w:rsid w:val="00D94DA9"/>
    <w:rsid w:val="00D952F2"/>
    <w:rsid w:val="00D95654"/>
    <w:rsid w:val="00D95832"/>
    <w:rsid w:val="00D964B0"/>
    <w:rsid w:val="00D96621"/>
    <w:rsid w:val="00D967CA"/>
    <w:rsid w:val="00D969A9"/>
    <w:rsid w:val="00D96A48"/>
    <w:rsid w:val="00D970CB"/>
    <w:rsid w:val="00D97775"/>
    <w:rsid w:val="00D979F1"/>
    <w:rsid w:val="00DA00E4"/>
    <w:rsid w:val="00DA03F5"/>
    <w:rsid w:val="00DA0C0B"/>
    <w:rsid w:val="00DA10AB"/>
    <w:rsid w:val="00DA1980"/>
    <w:rsid w:val="00DA21E2"/>
    <w:rsid w:val="00DA2214"/>
    <w:rsid w:val="00DA2367"/>
    <w:rsid w:val="00DA23B0"/>
    <w:rsid w:val="00DA2625"/>
    <w:rsid w:val="00DA3AC4"/>
    <w:rsid w:val="00DA3C41"/>
    <w:rsid w:val="00DA489F"/>
    <w:rsid w:val="00DA4B80"/>
    <w:rsid w:val="00DA548B"/>
    <w:rsid w:val="00DA5D66"/>
    <w:rsid w:val="00DA7ECA"/>
    <w:rsid w:val="00DB06CE"/>
    <w:rsid w:val="00DB1CC0"/>
    <w:rsid w:val="00DB2896"/>
    <w:rsid w:val="00DB3312"/>
    <w:rsid w:val="00DB3A29"/>
    <w:rsid w:val="00DB41A9"/>
    <w:rsid w:val="00DB4234"/>
    <w:rsid w:val="00DB4D37"/>
    <w:rsid w:val="00DB4D72"/>
    <w:rsid w:val="00DB4E04"/>
    <w:rsid w:val="00DB541B"/>
    <w:rsid w:val="00DB59D6"/>
    <w:rsid w:val="00DB69D8"/>
    <w:rsid w:val="00DB7873"/>
    <w:rsid w:val="00DB7DDC"/>
    <w:rsid w:val="00DC0280"/>
    <w:rsid w:val="00DC02B0"/>
    <w:rsid w:val="00DC08E7"/>
    <w:rsid w:val="00DC0E68"/>
    <w:rsid w:val="00DC1130"/>
    <w:rsid w:val="00DC13CF"/>
    <w:rsid w:val="00DC151F"/>
    <w:rsid w:val="00DC1C8D"/>
    <w:rsid w:val="00DC2202"/>
    <w:rsid w:val="00DC26E7"/>
    <w:rsid w:val="00DC2A96"/>
    <w:rsid w:val="00DC2BBE"/>
    <w:rsid w:val="00DC2EBC"/>
    <w:rsid w:val="00DC4679"/>
    <w:rsid w:val="00DC50CB"/>
    <w:rsid w:val="00DC5AEF"/>
    <w:rsid w:val="00DC6455"/>
    <w:rsid w:val="00DC6EEF"/>
    <w:rsid w:val="00DC70A4"/>
    <w:rsid w:val="00DD0249"/>
    <w:rsid w:val="00DD0634"/>
    <w:rsid w:val="00DD0AC1"/>
    <w:rsid w:val="00DD2D60"/>
    <w:rsid w:val="00DD30F3"/>
    <w:rsid w:val="00DD3ADB"/>
    <w:rsid w:val="00DD4850"/>
    <w:rsid w:val="00DD67BB"/>
    <w:rsid w:val="00DD6F53"/>
    <w:rsid w:val="00DD7E75"/>
    <w:rsid w:val="00DE00C8"/>
    <w:rsid w:val="00DE07F4"/>
    <w:rsid w:val="00DE14F3"/>
    <w:rsid w:val="00DE1758"/>
    <w:rsid w:val="00DE27F2"/>
    <w:rsid w:val="00DE28BB"/>
    <w:rsid w:val="00DE2901"/>
    <w:rsid w:val="00DE2A14"/>
    <w:rsid w:val="00DE2D60"/>
    <w:rsid w:val="00DE3385"/>
    <w:rsid w:val="00DE37F8"/>
    <w:rsid w:val="00DE3EFA"/>
    <w:rsid w:val="00DE447A"/>
    <w:rsid w:val="00DE459F"/>
    <w:rsid w:val="00DE4836"/>
    <w:rsid w:val="00DE4B0D"/>
    <w:rsid w:val="00DE5B97"/>
    <w:rsid w:val="00DE67E2"/>
    <w:rsid w:val="00DE730D"/>
    <w:rsid w:val="00DF11AC"/>
    <w:rsid w:val="00DF1CA6"/>
    <w:rsid w:val="00DF43BF"/>
    <w:rsid w:val="00DF4D97"/>
    <w:rsid w:val="00DF5208"/>
    <w:rsid w:val="00DF562E"/>
    <w:rsid w:val="00DF5ACA"/>
    <w:rsid w:val="00DF5BCC"/>
    <w:rsid w:val="00DF6128"/>
    <w:rsid w:val="00DF7190"/>
    <w:rsid w:val="00DF74DE"/>
    <w:rsid w:val="00E01390"/>
    <w:rsid w:val="00E0169F"/>
    <w:rsid w:val="00E019AD"/>
    <w:rsid w:val="00E01D54"/>
    <w:rsid w:val="00E029DC"/>
    <w:rsid w:val="00E02FE0"/>
    <w:rsid w:val="00E032C3"/>
    <w:rsid w:val="00E0337A"/>
    <w:rsid w:val="00E03D3C"/>
    <w:rsid w:val="00E0422E"/>
    <w:rsid w:val="00E05EEB"/>
    <w:rsid w:val="00E063C8"/>
    <w:rsid w:val="00E066B0"/>
    <w:rsid w:val="00E06D0A"/>
    <w:rsid w:val="00E06E4E"/>
    <w:rsid w:val="00E070D5"/>
    <w:rsid w:val="00E10F7A"/>
    <w:rsid w:val="00E11282"/>
    <w:rsid w:val="00E11328"/>
    <w:rsid w:val="00E1157E"/>
    <w:rsid w:val="00E115A2"/>
    <w:rsid w:val="00E11E92"/>
    <w:rsid w:val="00E1276D"/>
    <w:rsid w:val="00E12F9B"/>
    <w:rsid w:val="00E13238"/>
    <w:rsid w:val="00E13CC1"/>
    <w:rsid w:val="00E13E88"/>
    <w:rsid w:val="00E14C39"/>
    <w:rsid w:val="00E15ECE"/>
    <w:rsid w:val="00E16763"/>
    <w:rsid w:val="00E16C51"/>
    <w:rsid w:val="00E1714B"/>
    <w:rsid w:val="00E17AE8"/>
    <w:rsid w:val="00E17E31"/>
    <w:rsid w:val="00E17E76"/>
    <w:rsid w:val="00E21C75"/>
    <w:rsid w:val="00E21E92"/>
    <w:rsid w:val="00E2357F"/>
    <w:rsid w:val="00E25269"/>
    <w:rsid w:val="00E25C0C"/>
    <w:rsid w:val="00E26209"/>
    <w:rsid w:val="00E26529"/>
    <w:rsid w:val="00E26F87"/>
    <w:rsid w:val="00E31221"/>
    <w:rsid w:val="00E3173A"/>
    <w:rsid w:val="00E31B25"/>
    <w:rsid w:val="00E32409"/>
    <w:rsid w:val="00E32423"/>
    <w:rsid w:val="00E32D9F"/>
    <w:rsid w:val="00E33343"/>
    <w:rsid w:val="00E33AA8"/>
    <w:rsid w:val="00E34525"/>
    <w:rsid w:val="00E356BB"/>
    <w:rsid w:val="00E35D68"/>
    <w:rsid w:val="00E36089"/>
    <w:rsid w:val="00E4029C"/>
    <w:rsid w:val="00E4057A"/>
    <w:rsid w:val="00E40B6D"/>
    <w:rsid w:val="00E413C2"/>
    <w:rsid w:val="00E41573"/>
    <w:rsid w:val="00E41DE6"/>
    <w:rsid w:val="00E423D6"/>
    <w:rsid w:val="00E42A7B"/>
    <w:rsid w:val="00E42F91"/>
    <w:rsid w:val="00E43660"/>
    <w:rsid w:val="00E4368A"/>
    <w:rsid w:val="00E436B6"/>
    <w:rsid w:val="00E440D7"/>
    <w:rsid w:val="00E44DC8"/>
    <w:rsid w:val="00E44FAE"/>
    <w:rsid w:val="00E46160"/>
    <w:rsid w:val="00E46570"/>
    <w:rsid w:val="00E51CCC"/>
    <w:rsid w:val="00E52866"/>
    <w:rsid w:val="00E52B3E"/>
    <w:rsid w:val="00E5343D"/>
    <w:rsid w:val="00E548F5"/>
    <w:rsid w:val="00E54FC5"/>
    <w:rsid w:val="00E557C9"/>
    <w:rsid w:val="00E55A5D"/>
    <w:rsid w:val="00E55B9B"/>
    <w:rsid w:val="00E560FB"/>
    <w:rsid w:val="00E56599"/>
    <w:rsid w:val="00E56FE4"/>
    <w:rsid w:val="00E577A8"/>
    <w:rsid w:val="00E6104F"/>
    <w:rsid w:val="00E61A36"/>
    <w:rsid w:val="00E61A45"/>
    <w:rsid w:val="00E62805"/>
    <w:rsid w:val="00E62BF3"/>
    <w:rsid w:val="00E63485"/>
    <w:rsid w:val="00E638D3"/>
    <w:rsid w:val="00E657DB"/>
    <w:rsid w:val="00E66DAE"/>
    <w:rsid w:val="00E67193"/>
    <w:rsid w:val="00E67230"/>
    <w:rsid w:val="00E70152"/>
    <w:rsid w:val="00E702D1"/>
    <w:rsid w:val="00E70C0A"/>
    <w:rsid w:val="00E719D6"/>
    <w:rsid w:val="00E72F0F"/>
    <w:rsid w:val="00E73277"/>
    <w:rsid w:val="00E734E8"/>
    <w:rsid w:val="00E74785"/>
    <w:rsid w:val="00E74A81"/>
    <w:rsid w:val="00E74D53"/>
    <w:rsid w:val="00E759D5"/>
    <w:rsid w:val="00E76E92"/>
    <w:rsid w:val="00E772D1"/>
    <w:rsid w:val="00E7747C"/>
    <w:rsid w:val="00E77C4A"/>
    <w:rsid w:val="00E805C4"/>
    <w:rsid w:val="00E80B94"/>
    <w:rsid w:val="00E81529"/>
    <w:rsid w:val="00E81E27"/>
    <w:rsid w:val="00E826B8"/>
    <w:rsid w:val="00E82948"/>
    <w:rsid w:val="00E829A0"/>
    <w:rsid w:val="00E82D7E"/>
    <w:rsid w:val="00E83F59"/>
    <w:rsid w:val="00E8413B"/>
    <w:rsid w:val="00E8562E"/>
    <w:rsid w:val="00E85C3F"/>
    <w:rsid w:val="00E86457"/>
    <w:rsid w:val="00E86526"/>
    <w:rsid w:val="00E86BE0"/>
    <w:rsid w:val="00E86D32"/>
    <w:rsid w:val="00E87033"/>
    <w:rsid w:val="00E87771"/>
    <w:rsid w:val="00E87818"/>
    <w:rsid w:val="00E91FC1"/>
    <w:rsid w:val="00E93249"/>
    <w:rsid w:val="00E9382A"/>
    <w:rsid w:val="00E941B7"/>
    <w:rsid w:val="00E976A1"/>
    <w:rsid w:val="00EA0263"/>
    <w:rsid w:val="00EA0671"/>
    <w:rsid w:val="00EA15CA"/>
    <w:rsid w:val="00EA1B48"/>
    <w:rsid w:val="00EA2982"/>
    <w:rsid w:val="00EA2ADB"/>
    <w:rsid w:val="00EA3233"/>
    <w:rsid w:val="00EA3825"/>
    <w:rsid w:val="00EA3F18"/>
    <w:rsid w:val="00EA4D06"/>
    <w:rsid w:val="00EA53F9"/>
    <w:rsid w:val="00EA566D"/>
    <w:rsid w:val="00EA5CF8"/>
    <w:rsid w:val="00EA5FFE"/>
    <w:rsid w:val="00EA6F64"/>
    <w:rsid w:val="00EA740F"/>
    <w:rsid w:val="00EA7627"/>
    <w:rsid w:val="00EA7681"/>
    <w:rsid w:val="00EB1154"/>
    <w:rsid w:val="00EB1943"/>
    <w:rsid w:val="00EB1AB7"/>
    <w:rsid w:val="00EB35B7"/>
    <w:rsid w:val="00EB3926"/>
    <w:rsid w:val="00EB3F52"/>
    <w:rsid w:val="00EB493B"/>
    <w:rsid w:val="00EB4EBF"/>
    <w:rsid w:val="00EB537E"/>
    <w:rsid w:val="00EB5ACE"/>
    <w:rsid w:val="00EB62EF"/>
    <w:rsid w:val="00EB6397"/>
    <w:rsid w:val="00EB6DC2"/>
    <w:rsid w:val="00EB6EB1"/>
    <w:rsid w:val="00EB766A"/>
    <w:rsid w:val="00EC008B"/>
    <w:rsid w:val="00EC0751"/>
    <w:rsid w:val="00EC0DD4"/>
    <w:rsid w:val="00EC136F"/>
    <w:rsid w:val="00EC1A1B"/>
    <w:rsid w:val="00EC1CE9"/>
    <w:rsid w:val="00EC2CB0"/>
    <w:rsid w:val="00EC411E"/>
    <w:rsid w:val="00EC46DB"/>
    <w:rsid w:val="00EC4AD5"/>
    <w:rsid w:val="00EC4E84"/>
    <w:rsid w:val="00EC4EDF"/>
    <w:rsid w:val="00EC5595"/>
    <w:rsid w:val="00EC57F8"/>
    <w:rsid w:val="00EC5D27"/>
    <w:rsid w:val="00EC6965"/>
    <w:rsid w:val="00EC787E"/>
    <w:rsid w:val="00ED1875"/>
    <w:rsid w:val="00ED2290"/>
    <w:rsid w:val="00ED28F0"/>
    <w:rsid w:val="00ED41BD"/>
    <w:rsid w:val="00ED46DF"/>
    <w:rsid w:val="00ED46F4"/>
    <w:rsid w:val="00ED4D78"/>
    <w:rsid w:val="00ED567C"/>
    <w:rsid w:val="00ED625E"/>
    <w:rsid w:val="00ED6356"/>
    <w:rsid w:val="00ED68E8"/>
    <w:rsid w:val="00ED6B11"/>
    <w:rsid w:val="00ED73A8"/>
    <w:rsid w:val="00ED7FAC"/>
    <w:rsid w:val="00EE0A26"/>
    <w:rsid w:val="00EE1BC3"/>
    <w:rsid w:val="00EE2AF7"/>
    <w:rsid w:val="00EE3775"/>
    <w:rsid w:val="00EE555B"/>
    <w:rsid w:val="00EE561E"/>
    <w:rsid w:val="00EE58ED"/>
    <w:rsid w:val="00EE5DFB"/>
    <w:rsid w:val="00EE6C4F"/>
    <w:rsid w:val="00EE6F03"/>
    <w:rsid w:val="00EE755A"/>
    <w:rsid w:val="00EF01F1"/>
    <w:rsid w:val="00EF04A8"/>
    <w:rsid w:val="00EF0997"/>
    <w:rsid w:val="00EF09CD"/>
    <w:rsid w:val="00EF0DB2"/>
    <w:rsid w:val="00EF100D"/>
    <w:rsid w:val="00EF1711"/>
    <w:rsid w:val="00EF1921"/>
    <w:rsid w:val="00EF3053"/>
    <w:rsid w:val="00EF368A"/>
    <w:rsid w:val="00EF52D7"/>
    <w:rsid w:val="00EF5360"/>
    <w:rsid w:val="00EF5E93"/>
    <w:rsid w:val="00EF6389"/>
    <w:rsid w:val="00EF654E"/>
    <w:rsid w:val="00EF69D8"/>
    <w:rsid w:val="00F00266"/>
    <w:rsid w:val="00F00BC8"/>
    <w:rsid w:val="00F00C78"/>
    <w:rsid w:val="00F00F9A"/>
    <w:rsid w:val="00F0126E"/>
    <w:rsid w:val="00F016D6"/>
    <w:rsid w:val="00F01768"/>
    <w:rsid w:val="00F01CF0"/>
    <w:rsid w:val="00F028EC"/>
    <w:rsid w:val="00F03BF1"/>
    <w:rsid w:val="00F042BD"/>
    <w:rsid w:val="00F04E23"/>
    <w:rsid w:val="00F04F81"/>
    <w:rsid w:val="00F058D6"/>
    <w:rsid w:val="00F06238"/>
    <w:rsid w:val="00F06879"/>
    <w:rsid w:val="00F06E74"/>
    <w:rsid w:val="00F1060B"/>
    <w:rsid w:val="00F1080D"/>
    <w:rsid w:val="00F10AD1"/>
    <w:rsid w:val="00F1190D"/>
    <w:rsid w:val="00F120CD"/>
    <w:rsid w:val="00F123D5"/>
    <w:rsid w:val="00F1290B"/>
    <w:rsid w:val="00F13307"/>
    <w:rsid w:val="00F1440B"/>
    <w:rsid w:val="00F14D47"/>
    <w:rsid w:val="00F14DD4"/>
    <w:rsid w:val="00F15AC9"/>
    <w:rsid w:val="00F16C93"/>
    <w:rsid w:val="00F2094C"/>
    <w:rsid w:val="00F212EF"/>
    <w:rsid w:val="00F2146C"/>
    <w:rsid w:val="00F219A9"/>
    <w:rsid w:val="00F21AC8"/>
    <w:rsid w:val="00F21EA7"/>
    <w:rsid w:val="00F23C64"/>
    <w:rsid w:val="00F2463D"/>
    <w:rsid w:val="00F24ED9"/>
    <w:rsid w:val="00F25444"/>
    <w:rsid w:val="00F2546D"/>
    <w:rsid w:val="00F26476"/>
    <w:rsid w:val="00F26623"/>
    <w:rsid w:val="00F26743"/>
    <w:rsid w:val="00F26DA2"/>
    <w:rsid w:val="00F26E39"/>
    <w:rsid w:val="00F27D85"/>
    <w:rsid w:val="00F3021A"/>
    <w:rsid w:val="00F309FF"/>
    <w:rsid w:val="00F31F65"/>
    <w:rsid w:val="00F321D7"/>
    <w:rsid w:val="00F32479"/>
    <w:rsid w:val="00F3364D"/>
    <w:rsid w:val="00F33D6C"/>
    <w:rsid w:val="00F342FB"/>
    <w:rsid w:val="00F3477B"/>
    <w:rsid w:val="00F34A57"/>
    <w:rsid w:val="00F34F63"/>
    <w:rsid w:val="00F35A65"/>
    <w:rsid w:val="00F3689B"/>
    <w:rsid w:val="00F369B1"/>
    <w:rsid w:val="00F36D7D"/>
    <w:rsid w:val="00F378CC"/>
    <w:rsid w:val="00F37B17"/>
    <w:rsid w:val="00F37B4C"/>
    <w:rsid w:val="00F41A40"/>
    <w:rsid w:val="00F41B52"/>
    <w:rsid w:val="00F42C77"/>
    <w:rsid w:val="00F43294"/>
    <w:rsid w:val="00F43481"/>
    <w:rsid w:val="00F4404C"/>
    <w:rsid w:val="00F44485"/>
    <w:rsid w:val="00F453E0"/>
    <w:rsid w:val="00F45423"/>
    <w:rsid w:val="00F46E19"/>
    <w:rsid w:val="00F47091"/>
    <w:rsid w:val="00F475B2"/>
    <w:rsid w:val="00F47658"/>
    <w:rsid w:val="00F4779F"/>
    <w:rsid w:val="00F50841"/>
    <w:rsid w:val="00F50A35"/>
    <w:rsid w:val="00F50B43"/>
    <w:rsid w:val="00F50D08"/>
    <w:rsid w:val="00F51B89"/>
    <w:rsid w:val="00F51D7D"/>
    <w:rsid w:val="00F523D2"/>
    <w:rsid w:val="00F52A38"/>
    <w:rsid w:val="00F533CE"/>
    <w:rsid w:val="00F535F8"/>
    <w:rsid w:val="00F54D7C"/>
    <w:rsid w:val="00F5559B"/>
    <w:rsid w:val="00F567E6"/>
    <w:rsid w:val="00F57379"/>
    <w:rsid w:val="00F5773B"/>
    <w:rsid w:val="00F605D1"/>
    <w:rsid w:val="00F61B8D"/>
    <w:rsid w:val="00F63E44"/>
    <w:rsid w:val="00F63F9F"/>
    <w:rsid w:val="00F64D22"/>
    <w:rsid w:val="00F64E37"/>
    <w:rsid w:val="00F64F78"/>
    <w:rsid w:val="00F655F3"/>
    <w:rsid w:val="00F66DA4"/>
    <w:rsid w:val="00F672E8"/>
    <w:rsid w:val="00F675BF"/>
    <w:rsid w:val="00F6783D"/>
    <w:rsid w:val="00F70026"/>
    <w:rsid w:val="00F705B6"/>
    <w:rsid w:val="00F71545"/>
    <w:rsid w:val="00F7288E"/>
    <w:rsid w:val="00F72D27"/>
    <w:rsid w:val="00F730E2"/>
    <w:rsid w:val="00F74172"/>
    <w:rsid w:val="00F75313"/>
    <w:rsid w:val="00F7545D"/>
    <w:rsid w:val="00F754F7"/>
    <w:rsid w:val="00F75F65"/>
    <w:rsid w:val="00F75F7D"/>
    <w:rsid w:val="00F7637F"/>
    <w:rsid w:val="00F76859"/>
    <w:rsid w:val="00F76995"/>
    <w:rsid w:val="00F76DCB"/>
    <w:rsid w:val="00F778BB"/>
    <w:rsid w:val="00F77DA8"/>
    <w:rsid w:val="00F814C8"/>
    <w:rsid w:val="00F81BC5"/>
    <w:rsid w:val="00F82B20"/>
    <w:rsid w:val="00F8311E"/>
    <w:rsid w:val="00F83E22"/>
    <w:rsid w:val="00F84E75"/>
    <w:rsid w:val="00F85320"/>
    <w:rsid w:val="00F855CC"/>
    <w:rsid w:val="00F86AB5"/>
    <w:rsid w:val="00F86ED8"/>
    <w:rsid w:val="00F8711E"/>
    <w:rsid w:val="00F87194"/>
    <w:rsid w:val="00F87EC0"/>
    <w:rsid w:val="00F87FDB"/>
    <w:rsid w:val="00F90932"/>
    <w:rsid w:val="00F90AEA"/>
    <w:rsid w:val="00F90CD7"/>
    <w:rsid w:val="00F90D55"/>
    <w:rsid w:val="00F91175"/>
    <w:rsid w:val="00F91767"/>
    <w:rsid w:val="00F91D59"/>
    <w:rsid w:val="00F91FD5"/>
    <w:rsid w:val="00F9207D"/>
    <w:rsid w:val="00F92506"/>
    <w:rsid w:val="00F92CB9"/>
    <w:rsid w:val="00F93CB6"/>
    <w:rsid w:val="00F9486F"/>
    <w:rsid w:val="00F95FCA"/>
    <w:rsid w:val="00F96C0A"/>
    <w:rsid w:val="00F972C1"/>
    <w:rsid w:val="00F97791"/>
    <w:rsid w:val="00F97BBD"/>
    <w:rsid w:val="00F97E5D"/>
    <w:rsid w:val="00FA0C0C"/>
    <w:rsid w:val="00FA0E18"/>
    <w:rsid w:val="00FA3831"/>
    <w:rsid w:val="00FA3F06"/>
    <w:rsid w:val="00FA454B"/>
    <w:rsid w:val="00FA67F3"/>
    <w:rsid w:val="00FA6838"/>
    <w:rsid w:val="00FB0188"/>
    <w:rsid w:val="00FB1FF3"/>
    <w:rsid w:val="00FB24B5"/>
    <w:rsid w:val="00FB30EE"/>
    <w:rsid w:val="00FB33DB"/>
    <w:rsid w:val="00FB4120"/>
    <w:rsid w:val="00FB414C"/>
    <w:rsid w:val="00FB7366"/>
    <w:rsid w:val="00FC0A76"/>
    <w:rsid w:val="00FC0D08"/>
    <w:rsid w:val="00FC13DA"/>
    <w:rsid w:val="00FC1444"/>
    <w:rsid w:val="00FC1555"/>
    <w:rsid w:val="00FC1F84"/>
    <w:rsid w:val="00FC20CD"/>
    <w:rsid w:val="00FC5760"/>
    <w:rsid w:val="00FC699C"/>
    <w:rsid w:val="00FC6D5A"/>
    <w:rsid w:val="00FC704C"/>
    <w:rsid w:val="00FC7AF8"/>
    <w:rsid w:val="00FC7C8B"/>
    <w:rsid w:val="00FD0C9B"/>
    <w:rsid w:val="00FD196A"/>
    <w:rsid w:val="00FD2430"/>
    <w:rsid w:val="00FD2EDD"/>
    <w:rsid w:val="00FD33C8"/>
    <w:rsid w:val="00FD347F"/>
    <w:rsid w:val="00FD349F"/>
    <w:rsid w:val="00FD4144"/>
    <w:rsid w:val="00FD59F7"/>
    <w:rsid w:val="00FD5BD2"/>
    <w:rsid w:val="00FD5E49"/>
    <w:rsid w:val="00FD608C"/>
    <w:rsid w:val="00FD6AE3"/>
    <w:rsid w:val="00FE0C09"/>
    <w:rsid w:val="00FE0D3F"/>
    <w:rsid w:val="00FE0F26"/>
    <w:rsid w:val="00FE11EC"/>
    <w:rsid w:val="00FE1341"/>
    <w:rsid w:val="00FE167B"/>
    <w:rsid w:val="00FE3301"/>
    <w:rsid w:val="00FE3AB4"/>
    <w:rsid w:val="00FE3BBD"/>
    <w:rsid w:val="00FE4375"/>
    <w:rsid w:val="00FE4395"/>
    <w:rsid w:val="00FE5859"/>
    <w:rsid w:val="00FE6E07"/>
    <w:rsid w:val="00FF0178"/>
    <w:rsid w:val="00FF0C12"/>
    <w:rsid w:val="00FF0DBE"/>
    <w:rsid w:val="00FF0F16"/>
    <w:rsid w:val="00FF0F86"/>
    <w:rsid w:val="00FF278D"/>
    <w:rsid w:val="00FF27BF"/>
    <w:rsid w:val="00FF40C8"/>
    <w:rsid w:val="00FF4113"/>
    <w:rsid w:val="00FF4380"/>
    <w:rsid w:val="00FF57E2"/>
    <w:rsid w:val="00FF62A6"/>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6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3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336"/>
    <w:pPr>
      <w:tabs>
        <w:tab w:val="center" w:pos="4320"/>
        <w:tab w:val="right" w:pos="8640"/>
      </w:tabs>
      <w:autoSpaceDE/>
      <w:autoSpaceDN/>
      <w:adjustRightInd/>
    </w:pPr>
    <w:rPr>
      <w:sz w:val="24"/>
    </w:rPr>
  </w:style>
  <w:style w:type="character" w:styleId="PageNumber">
    <w:name w:val="page number"/>
    <w:basedOn w:val="DefaultParagraphFont"/>
    <w:rsid w:val="00930336"/>
  </w:style>
  <w:style w:type="paragraph" w:styleId="BalloonText">
    <w:name w:val="Balloon Text"/>
    <w:basedOn w:val="Normal"/>
    <w:link w:val="BalloonTextChar"/>
    <w:rsid w:val="00596C78"/>
    <w:rPr>
      <w:rFonts w:ascii="Tahoma" w:hAnsi="Tahoma" w:cs="Tahoma"/>
      <w:sz w:val="16"/>
      <w:szCs w:val="16"/>
    </w:rPr>
  </w:style>
  <w:style w:type="character" w:customStyle="1" w:styleId="BalloonTextChar">
    <w:name w:val="Balloon Text Char"/>
    <w:link w:val="BalloonText"/>
    <w:rsid w:val="00596C78"/>
    <w:rPr>
      <w:rFonts w:ascii="Tahoma" w:hAnsi="Tahoma" w:cs="Tahoma"/>
      <w:sz w:val="16"/>
      <w:szCs w:val="16"/>
    </w:rPr>
  </w:style>
  <w:style w:type="paragraph" w:customStyle="1" w:styleId="Default">
    <w:name w:val="Default"/>
    <w:rsid w:val="00DE5B97"/>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nhideWhenUsed/>
    <w:rsid w:val="003E4C1A"/>
    <w:pPr>
      <w:tabs>
        <w:tab w:val="center" w:pos="4680"/>
        <w:tab w:val="right" w:pos="9360"/>
      </w:tabs>
    </w:pPr>
  </w:style>
  <w:style w:type="character" w:customStyle="1" w:styleId="HeaderChar">
    <w:name w:val="Header Char"/>
    <w:basedOn w:val="DefaultParagraphFont"/>
    <w:link w:val="Header"/>
    <w:rsid w:val="003E4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3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0336"/>
    <w:pPr>
      <w:tabs>
        <w:tab w:val="center" w:pos="4320"/>
        <w:tab w:val="right" w:pos="8640"/>
      </w:tabs>
      <w:autoSpaceDE/>
      <w:autoSpaceDN/>
      <w:adjustRightInd/>
    </w:pPr>
    <w:rPr>
      <w:sz w:val="24"/>
    </w:rPr>
  </w:style>
  <w:style w:type="character" w:styleId="PageNumber">
    <w:name w:val="page number"/>
    <w:basedOn w:val="DefaultParagraphFont"/>
    <w:rsid w:val="00930336"/>
  </w:style>
  <w:style w:type="paragraph" w:styleId="BalloonText">
    <w:name w:val="Balloon Text"/>
    <w:basedOn w:val="Normal"/>
    <w:link w:val="BalloonTextChar"/>
    <w:rsid w:val="00596C78"/>
    <w:rPr>
      <w:rFonts w:ascii="Tahoma" w:hAnsi="Tahoma" w:cs="Tahoma"/>
      <w:sz w:val="16"/>
      <w:szCs w:val="16"/>
    </w:rPr>
  </w:style>
  <w:style w:type="character" w:customStyle="1" w:styleId="BalloonTextChar">
    <w:name w:val="Balloon Text Char"/>
    <w:link w:val="BalloonText"/>
    <w:rsid w:val="00596C78"/>
    <w:rPr>
      <w:rFonts w:ascii="Tahoma" w:hAnsi="Tahoma" w:cs="Tahoma"/>
      <w:sz w:val="16"/>
      <w:szCs w:val="16"/>
    </w:rPr>
  </w:style>
  <w:style w:type="paragraph" w:customStyle="1" w:styleId="Default">
    <w:name w:val="Default"/>
    <w:rsid w:val="00DE5B97"/>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nhideWhenUsed/>
    <w:rsid w:val="003E4C1A"/>
    <w:pPr>
      <w:tabs>
        <w:tab w:val="center" w:pos="4680"/>
        <w:tab w:val="right" w:pos="9360"/>
      </w:tabs>
    </w:pPr>
  </w:style>
  <w:style w:type="character" w:customStyle="1" w:styleId="HeaderChar">
    <w:name w:val="Header Char"/>
    <w:basedOn w:val="DefaultParagraphFont"/>
    <w:link w:val="Header"/>
    <w:rsid w:val="003E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69DC-EAC0-44B4-8002-A2B1E879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1676</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WATER RESOURCES COMMITTEE</vt:lpstr>
    </vt:vector>
  </TitlesOfParts>
  <Company>WSWC</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RESOURCES COMMITTEE</dc:title>
  <dc:creator>Anyone</dc:creator>
  <cp:lastModifiedBy>Cheryl Redding</cp:lastModifiedBy>
  <cp:revision>3</cp:revision>
  <cp:lastPrinted>2017-06-14T17:40:00Z</cp:lastPrinted>
  <dcterms:created xsi:type="dcterms:W3CDTF">2017-06-14T17:41:00Z</dcterms:created>
  <dcterms:modified xsi:type="dcterms:W3CDTF">2017-06-14T17:44:00Z</dcterms:modified>
</cp:coreProperties>
</file>