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D4" w:rsidRDefault="002517D4" w:rsidP="00FC61B0">
      <w:pPr>
        <w:tabs>
          <w:tab w:val="center" w:pos="4680"/>
        </w:tabs>
        <w:jc w:val="center"/>
        <w:rPr>
          <w:b/>
          <w:bCs/>
          <w:sz w:val="24"/>
          <w:szCs w:val="24"/>
        </w:rPr>
      </w:pPr>
      <w:r>
        <w:rPr>
          <w:b/>
          <w:bCs/>
          <w:sz w:val="24"/>
          <w:szCs w:val="24"/>
        </w:rPr>
        <w:t>D</w:t>
      </w:r>
      <w:r w:rsidR="008B3DA0">
        <w:rPr>
          <w:b/>
          <w:bCs/>
          <w:sz w:val="24"/>
          <w:szCs w:val="24"/>
        </w:rPr>
        <w:t>-</w:t>
      </w:r>
      <w:r>
        <w:rPr>
          <w:b/>
          <w:bCs/>
          <w:sz w:val="24"/>
          <w:szCs w:val="24"/>
        </w:rPr>
        <w:t>R</w:t>
      </w:r>
      <w:r w:rsidR="008B3DA0">
        <w:rPr>
          <w:b/>
          <w:bCs/>
          <w:sz w:val="24"/>
          <w:szCs w:val="24"/>
        </w:rPr>
        <w:t>-</w:t>
      </w:r>
      <w:r>
        <w:rPr>
          <w:b/>
          <w:bCs/>
          <w:sz w:val="24"/>
          <w:szCs w:val="24"/>
        </w:rPr>
        <w:t>A</w:t>
      </w:r>
      <w:r w:rsidR="008B3DA0">
        <w:rPr>
          <w:b/>
          <w:bCs/>
          <w:sz w:val="24"/>
          <w:szCs w:val="24"/>
        </w:rPr>
        <w:t>-</w:t>
      </w:r>
      <w:r>
        <w:rPr>
          <w:b/>
          <w:bCs/>
          <w:sz w:val="24"/>
          <w:szCs w:val="24"/>
        </w:rPr>
        <w:t>F</w:t>
      </w:r>
      <w:r w:rsidR="008B3DA0">
        <w:rPr>
          <w:b/>
          <w:bCs/>
          <w:sz w:val="24"/>
          <w:szCs w:val="24"/>
        </w:rPr>
        <w:t>-</w:t>
      </w:r>
      <w:r>
        <w:rPr>
          <w:b/>
          <w:bCs/>
          <w:sz w:val="24"/>
          <w:szCs w:val="24"/>
        </w:rPr>
        <w:t>T</w:t>
      </w:r>
    </w:p>
    <w:p w:rsidR="00FC61B0" w:rsidRDefault="00FC61B0" w:rsidP="00FC61B0">
      <w:pPr>
        <w:tabs>
          <w:tab w:val="center" w:pos="4680"/>
        </w:tabs>
        <w:jc w:val="center"/>
        <w:rPr>
          <w:b/>
          <w:bCs/>
          <w:sz w:val="24"/>
          <w:szCs w:val="24"/>
        </w:rPr>
      </w:pPr>
      <w:r>
        <w:rPr>
          <w:b/>
          <w:bCs/>
          <w:sz w:val="24"/>
          <w:szCs w:val="24"/>
        </w:rPr>
        <w:t>EXECUTIVE COMMITTEE</w:t>
      </w:r>
    </w:p>
    <w:p w:rsidR="00FC61B0" w:rsidRDefault="00FC61B0" w:rsidP="00FC61B0">
      <w:pPr>
        <w:tabs>
          <w:tab w:val="center" w:pos="4680"/>
        </w:tabs>
        <w:jc w:val="both"/>
        <w:rPr>
          <w:b/>
          <w:bCs/>
          <w:sz w:val="24"/>
          <w:szCs w:val="24"/>
        </w:rPr>
      </w:pPr>
      <w:r>
        <w:rPr>
          <w:b/>
          <w:bCs/>
          <w:sz w:val="24"/>
          <w:szCs w:val="24"/>
        </w:rPr>
        <w:tab/>
        <w:t>WORK PLAN</w:t>
      </w:r>
    </w:p>
    <w:p w:rsidR="00FC61B0" w:rsidRDefault="00FC61B0" w:rsidP="00FC61B0">
      <w:pPr>
        <w:tabs>
          <w:tab w:val="center" w:pos="4680"/>
        </w:tabs>
        <w:jc w:val="both"/>
        <w:rPr>
          <w:b/>
          <w:bCs/>
          <w:sz w:val="24"/>
          <w:szCs w:val="24"/>
        </w:rPr>
      </w:pPr>
      <w:r>
        <w:rPr>
          <w:b/>
          <w:bCs/>
          <w:sz w:val="24"/>
          <w:szCs w:val="24"/>
        </w:rPr>
        <w:tab/>
        <w:t>20</w:t>
      </w:r>
      <w:r w:rsidR="004739D5">
        <w:rPr>
          <w:b/>
          <w:bCs/>
          <w:sz w:val="24"/>
          <w:szCs w:val="24"/>
        </w:rPr>
        <w:t>1</w:t>
      </w:r>
      <w:r w:rsidR="005018CE">
        <w:rPr>
          <w:b/>
          <w:bCs/>
          <w:sz w:val="24"/>
          <w:szCs w:val="24"/>
        </w:rPr>
        <w:t>4</w:t>
      </w:r>
      <w:r w:rsidR="00291D03">
        <w:rPr>
          <w:b/>
          <w:bCs/>
          <w:sz w:val="24"/>
          <w:szCs w:val="24"/>
        </w:rPr>
        <w:t>/201</w:t>
      </w:r>
      <w:r w:rsidR="005018CE">
        <w:rPr>
          <w:b/>
          <w:bCs/>
          <w:sz w:val="24"/>
          <w:szCs w:val="24"/>
        </w:rPr>
        <w:t>5</w:t>
      </w:r>
    </w:p>
    <w:p w:rsidR="00FC61B0" w:rsidRDefault="00FC61B0" w:rsidP="00FC61B0">
      <w:pPr>
        <w:jc w:val="both"/>
        <w:rPr>
          <w:sz w:val="24"/>
          <w:szCs w:val="24"/>
        </w:rPr>
      </w:pPr>
    </w:p>
    <w:p w:rsidR="00420F86" w:rsidRDefault="00420F86" w:rsidP="00FC61B0">
      <w:pPr>
        <w:jc w:val="both"/>
        <w:rPr>
          <w:sz w:val="24"/>
          <w:szCs w:val="24"/>
        </w:rPr>
      </w:pPr>
    </w:p>
    <w:p w:rsidR="00FC61B0" w:rsidRDefault="00FC61B0" w:rsidP="00FC61B0">
      <w:pPr>
        <w:jc w:val="both"/>
        <w:rPr>
          <w:sz w:val="24"/>
          <w:szCs w:val="24"/>
        </w:rPr>
      </w:pPr>
      <w:r>
        <w:rPr>
          <w:b/>
          <w:bCs/>
          <w:sz w:val="24"/>
          <w:szCs w:val="24"/>
          <w:u w:val="single"/>
        </w:rPr>
        <w:t>1.  NEWSLETTER</w:t>
      </w:r>
    </w:p>
    <w:p w:rsidR="00FC61B0" w:rsidRDefault="00FC61B0" w:rsidP="00FC61B0">
      <w:pPr>
        <w:jc w:val="both"/>
        <w:rPr>
          <w:sz w:val="24"/>
          <w:szCs w:val="24"/>
        </w:rPr>
      </w:pPr>
    </w:p>
    <w:p w:rsidR="00FC61B0" w:rsidRDefault="00FC61B0" w:rsidP="00FC61B0">
      <w:pPr>
        <w:jc w:val="both"/>
        <w:rPr>
          <w:sz w:val="24"/>
          <w:szCs w:val="24"/>
        </w:rPr>
      </w:pPr>
      <w:r>
        <w:rPr>
          <w:b/>
          <w:bCs/>
          <w:sz w:val="24"/>
          <w:szCs w:val="24"/>
        </w:rPr>
        <w:t>Work to date:</w:t>
      </w:r>
      <w:r>
        <w:rPr>
          <w:sz w:val="24"/>
          <w:szCs w:val="24"/>
        </w:rPr>
        <w:t xml:space="preserve">  </w:t>
      </w:r>
      <w:r>
        <w:rPr>
          <w:i/>
          <w:iCs/>
          <w:sz w:val="24"/>
          <w:szCs w:val="24"/>
        </w:rPr>
        <w:t xml:space="preserve">Western States Water </w:t>
      </w:r>
      <w:r>
        <w:rPr>
          <w:sz w:val="24"/>
          <w:szCs w:val="24"/>
        </w:rPr>
        <w:t>provides members and others with accurate and timely information on various water resources topics at state, regional and national levels.  It is provided as a free service to members, governors and their staff, member state water resource agencies, state water users associations, selected multi</w:t>
      </w:r>
      <w:r>
        <w:rPr>
          <w:sz w:val="24"/>
          <w:szCs w:val="24"/>
        </w:rPr>
        <w:noBreakHyphen/>
        <w:t xml:space="preserve">state organizations, key Congressmen and their staffs, and top federal administration officials.  Other public and private agencies and individuals may subscribe for a fee.  </w:t>
      </w:r>
      <w:r w:rsidR="000C3A51">
        <w:rPr>
          <w:sz w:val="24"/>
          <w:szCs w:val="24"/>
        </w:rPr>
        <w:t>It is primarily distributed via email, and is posted on our website, with password protection (for recent issues).</w:t>
      </w:r>
    </w:p>
    <w:p w:rsidR="00FC61B0" w:rsidRDefault="00FC61B0" w:rsidP="00FC61B0">
      <w:pPr>
        <w:jc w:val="both"/>
        <w:rPr>
          <w:sz w:val="24"/>
          <w:szCs w:val="24"/>
        </w:rPr>
      </w:pPr>
    </w:p>
    <w:p w:rsidR="00FC61B0" w:rsidRDefault="00FC61B0" w:rsidP="00FC61B0">
      <w:pPr>
        <w:jc w:val="both"/>
        <w:rPr>
          <w:sz w:val="24"/>
          <w:szCs w:val="24"/>
        </w:rPr>
      </w:pPr>
      <w:r>
        <w:rPr>
          <w:b/>
          <w:bCs/>
          <w:sz w:val="24"/>
          <w:szCs w:val="24"/>
        </w:rPr>
        <w:t>20</w:t>
      </w:r>
      <w:r w:rsidR="004739D5">
        <w:rPr>
          <w:b/>
          <w:bCs/>
          <w:sz w:val="24"/>
          <w:szCs w:val="24"/>
        </w:rPr>
        <w:t>1</w:t>
      </w:r>
      <w:r w:rsidR="00B2314C">
        <w:rPr>
          <w:b/>
          <w:bCs/>
          <w:sz w:val="24"/>
          <w:szCs w:val="24"/>
        </w:rPr>
        <w:t>4</w:t>
      </w:r>
      <w:r w:rsidR="005018CE">
        <w:rPr>
          <w:b/>
          <w:bCs/>
          <w:sz w:val="24"/>
          <w:szCs w:val="24"/>
        </w:rPr>
        <w:t>/15</w:t>
      </w:r>
      <w:r>
        <w:rPr>
          <w:b/>
          <w:bCs/>
          <w:sz w:val="24"/>
          <w:szCs w:val="24"/>
        </w:rPr>
        <w:t>:</w:t>
      </w:r>
      <w:r w:rsidR="001C4E1D">
        <w:rPr>
          <w:sz w:val="24"/>
          <w:szCs w:val="24"/>
        </w:rPr>
        <w:t xml:space="preserve"> </w:t>
      </w:r>
      <w:r>
        <w:rPr>
          <w:sz w:val="24"/>
          <w:szCs w:val="24"/>
        </w:rPr>
        <w:t>Along with the Council’s regular meetings, the newsletter requires our most significant commitment of staff resources</w:t>
      </w:r>
      <w:r w:rsidR="000C3A51">
        <w:rPr>
          <w:sz w:val="24"/>
          <w:szCs w:val="24"/>
        </w:rPr>
        <w:t>, though that is usually ancillary to other efforts</w:t>
      </w:r>
      <w:r>
        <w:rPr>
          <w:sz w:val="24"/>
          <w:szCs w:val="24"/>
        </w:rPr>
        <w:t>.  The response from members and others receiving the newsletter has been consistently positive.  The Council will continue to provide this service</w:t>
      </w:r>
      <w:r w:rsidR="000C3A51">
        <w:rPr>
          <w:sz w:val="24"/>
          <w:szCs w:val="24"/>
        </w:rPr>
        <w:t xml:space="preserve"> </w:t>
      </w:r>
      <w:r>
        <w:rPr>
          <w:sz w:val="24"/>
          <w:szCs w:val="24"/>
        </w:rPr>
        <w:t xml:space="preserve">weekly via email, except for those who request a hard copy.  </w:t>
      </w:r>
    </w:p>
    <w:p w:rsidR="00FC61B0" w:rsidRDefault="00FC61B0" w:rsidP="00FC61B0">
      <w:pPr>
        <w:jc w:val="both"/>
        <w:rPr>
          <w:sz w:val="24"/>
          <w:szCs w:val="24"/>
        </w:rPr>
      </w:pPr>
    </w:p>
    <w:p w:rsidR="00FC61B0" w:rsidRDefault="00FC61B0" w:rsidP="00FC61B0">
      <w:pPr>
        <w:jc w:val="both"/>
        <w:rPr>
          <w:sz w:val="24"/>
          <w:szCs w:val="24"/>
        </w:rPr>
      </w:pPr>
      <w:r>
        <w:rPr>
          <w:b/>
          <w:bCs/>
          <w:sz w:val="24"/>
          <w:szCs w:val="24"/>
        </w:rPr>
        <w:t xml:space="preserve">Time </w:t>
      </w:r>
      <w:r w:rsidR="00982B12">
        <w:rPr>
          <w:b/>
          <w:bCs/>
          <w:sz w:val="24"/>
          <w:szCs w:val="24"/>
        </w:rPr>
        <w:t>F</w:t>
      </w:r>
      <w:r>
        <w:rPr>
          <w:b/>
          <w:bCs/>
          <w:sz w:val="24"/>
          <w:szCs w:val="24"/>
        </w:rPr>
        <w:t>rame:</w:t>
      </w:r>
      <w:r>
        <w:rPr>
          <w:sz w:val="24"/>
          <w:szCs w:val="24"/>
        </w:rPr>
        <w:t xml:space="preserve">  Ongoing</w:t>
      </w:r>
    </w:p>
    <w:p w:rsidR="00FC61B0" w:rsidRDefault="00FC61B0" w:rsidP="00FC61B0">
      <w:pPr>
        <w:jc w:val="both"/>
        <w:rPr>
          <w:sz w:val="24"/>
          <w:szCs w:val="24"/>
        </w:rPr>
      </w:pPr>
    </w:p>
    <w:p w:rsidR="007064C6" w:rsidRDefault="007064C6" w:rsidP="00FC61B0">
      <w:pPr>
        <w:jc w:val="both"/>
        <w:rPr>
          <w:sz w:val="24"/>
          <w:szCs w:val="24"/>
        </w:rPr>
      </w:pPr>
    </w:p>
    <w:p w:rsidR="00AF17B8" w:rsidRDefault="00AF17B8" w:rsidP="00AF17B8">
      <w:pPr>
        <w:jc w:val="both"/>
        <w:rPr>
          <w:b/>
          <w:bCs/>
          <w:sz w:val="24"/>
          <w:szCs w:val="24"/>
          <w:u w:val="single"/>
        </w:rPr>
      </w:pPr>
      <w:r>
        <w:rPr>
          <w:b/>
          <w:bCs/>
          <w:sz w:val="24"/>
          <w:szCs w:val="24"/>
          <w:u w:val="single"/>
        </w:rPr>
        <w:t>2.  REGULAR MEETINGS</w:t>
      </w:r>
    </w:p>
    <w:p w:rsidR="00AF17B8" w:rsidRDefault="00AF17B8" w:rsidP="00AF17B8">
      <w:pPr>
        <w:jc w:val="both"/>
        <w:rPr>
          <w:b/>
          <w:bCs/>
          <w:sz w:val="24"/>
          <w:szCs w:val="24"/>
          <w:u w:val="single"/>
        </w:rPr>
      </w:pPr>
    </w:p>
    <w:p w:rsidR="00AF17B8" w:rsidRDefault="00AF17B8" w:rsidP="00AF17B8">
      <w:pPr>
        <w:jc w:val="both"/>
        <w:rPr>
          <w:bCs/>
          <w:sz w:val="24"/>
          <w:szCs w:val="24"/>
        </w:rPr>
      </w:pPr>
      <w:r>
        <w:rPr>
          <w:b/>
          <w:sz w:val="24"/>
          <w:szCs w:val="24"/>
        </w:rPr>
        <w:t>Work to Date</w:t>
      </w:r>
      <w:r>
        <w:rPr>
          <w:sz w:val="24"/>
          <w:szCs w:val="24"/>
        </w:rPr>
        <w:t xml:space="preserve">:  </w:t>
      </w:r>
      <w:r>
        <w:rPr>
          <w:bCs/>
          <w:sz w:val="24"/>
          <w:szCs w:val="24"/>
        </w:rPr>
        <w:t>The first meeting of the Council was held in Stateline, Nevada in 1965, and regular meetings have been held since.  Currently, the Council meets three times per year, rotating among the member states, which host</w:t>
      </w:r>
      <w:r w:rsidR="000C3A51">
        <w:rPr>
          <w:bCs/>
          <w:sz w:val="24"/>
          <w:szCs w:val="24"/>
        </w:rPr>
        <w:t xml:space="preserve"> the meetings at a location of their choice</w:t>
      </w:r>
      <w:r>
        <w:rPr>
          <w:bCs/>
          <w:sz w:val="24"/>
          <w:szCs w:val="24"/>
        </w:rPr>
        <w:t>.  Guest speakers and topics for discussion are scheduled according to members’ interests and needs.  External policy positions for consideration are noticed 30-days before the Council meets and are distributed not only to members, but also to WGA staff and the governors’ staff.  Any position statement not noticed may be brought before the Council for consideration at a meeting by unanimous consent, but if approved, must be sent to WGA for review prior to distribution consistent with mutually agreed upon procedures for policy coordination between WGA and WSWC.</w:t>
      </w:r>
    </w:p>
    <w:p w:rsidR="00AF17B8" w:rsidRDefault="00AF17B8" w:rsidP="00AF17B8">
      <w:pPr>
        <w:jc w:val="both"/>
        <w:rPr>
          <w:bCs/>
          <w:sz w:val="24"/>
          <w:szCs w:val="24"/>
        </w:rPr>
      </w:pPr>
    </w:p>
    <w:p w:rsidR="00AF17B8" w:rsidRDefault="00A40DFE" w:rsidP="00AF17B8">
      <w:pPr>
        <w:jc w:val="both"/>
        <w:rPr>
          <w:bCs/>
          <w:sz w:val="24"/>
          <w:szCs w:val="24"/>
        </w:rPr>
      </w:pPr>
      <w:r>
        <w:rPr>
          <w:b/>
          <w:bCs/>
          <w:sz w:val="24"/>
          <w:szCs w:val="24"/>
        </w:rPr>
        <w:t>2014/15</w:t>
      </w:r>
      <w:r w:rsidR="00AF17B8" w:rsidRPr="00E87B60">
        <w:rPr>
          <w:b/>
          <w:bCs/>
          <w:sz w:val="24"/>
          <w:szCs w:val="24"/>
        </w:rPr>
        <w:t xml:space="preserve">:  </w:t>
      </w:r>
      <w:r>
        <w:rPr>
          <w:bCs/>
          <w:sz w:val="24"/>
          <w:szCs w:val="24"/>
        </w:rPr>
        <w:t xml:space="preserve">Montana will host the </w:t>
      </w:r>
      <w:proofErr w:type="gramStart"/>
      <w:r>
        <w:rPr>
          <w:bCs/>
          <w:sz w:val="24"/>
          <w:szCs w:val="24"/>
        </w:rPr>
        <w:t>Summer</w:t>
      </w:r>
      <w:proofErr w:type="gramEnd"/>
      <w:r>
        <w:rPr>
          <w:bCs/>
          <w:sz w:val="24"/>
          <w:szCs w:val="24"/>
        </w:rPr>
        <w:t xml:space="preserve"> 2014 meetings in Helena, and Arizona will host the Fall 2014 meetings in Phoenix</w:t>
      </w:r>
      <w:r w:rsidR="00AF17B8">
        <w:rPr>
          <w:bCs/>
          <w:sz w:val="24"/>
          <w:szCs w:val="24"/>
        </w:rPr>
        <w:t>.</w:t>
      </w:r>
    </w:p>
    <w:p w:rsidR="00AF17B8" w:rsidRDefault="00AF17B8" w:rsidP="00FC61B0">
      <w:pPr>
        <w:keepNext/>
        <w:keepLines/>
        <w:jc w:val="both"/>
        <w:rPr>
          <w:b/>
          <w:bCs/>
          <w:sz w:val="24"/>
          <w:szCs w:val="24"/>
          <w:u w:val="single"/>
        </w:rPr>
      </w:pPr>
    </w:p>
    <w:p w:rsidR="00AF17B8" w:rsidRDefault="00AF17B8" w:rsidP="00FC61B0">
      <w:pPr>
        <w:keepNext/>
        <w:keepLines/>
        <w:jc w:val="both"/>
        <w:rPr>
          <w:b/>
          <w:bCs/>
          <w:sz w:val="24"/>
          <w:szCs w:val="24"/>
          <w:u w:val="single"/>
        </w:rPr>
      </w:pPr>
    </w:p>
    <w:p w:rsidR="005018CE" w:rsidRDefault="005018CE" w:rsidP="00FC61B0">
      <w:pPr>
        <w:keepNext/>
        <w:keepLines/>
        <w:jc w:val="both"/>
        <w:rPr>
          <w:b/>
          <w:bCs/>
          <w:sz w:val="24"/>
          <w:szCs w:val="24"/>
          <w:u w:val="single"/>
        </w:rPr>
      </w:pPr>
      <w:r>
        <w:rPr>
          <w:b/>
          <w:bCs/>
          <w:sz w:val="24"/>
          <w:szCs w:val="24"/>
          <w:u w:val="single"/>
        </w:rPr>
        <w:t>3.  50</w:t>
      </w:r>
      <w:r w:rsidRPr="00A40DFE">
        <w:rPr>
          <w:b/>
          <w:bCs/>
          <w:sz w:val="24"/>
          <w:szCs w:val="24"/>
          <w:u w:val="single"/>
          <w:vertAlign w:val="superscript"/>
        </w:rPr>
        <w:t>th</w:t>
      </w:r>
      <w:r>
        <w:rPr>
          <w:b/>
          <w:bCs/>
          <w:sz w:val="24"/>
          <w:szCs w:val="24"/>
          <w:u w:val="single"/>
        </w:rPr>
        <w:t xml:space="preserve"> ANNIVERSARY MEETING</w:t>
      </w:r>
    </w:p>
    <w:p w:rsidR="005018CE" w:rsidRDefault="005018CE" w:rsidP="00FC61B0">
      <w:pPr>
        <w:keepNext/>
        <w:keepLines/>
        <w:jc w:val="both"/>
        <w:rPr>
          <w:b/>
          <w:bCs/>
          <w:sz w:val="24"/>
          <w:szCs w:val="24"/>
          <w:u w:val="single"/>
        </w:rPr>
      </w:pPr>
    </w:p>
    <w:p w:rsidR="0022428E" w:rsidRPr="0022428E" w:rsidRDefault="0022428E" w:rsidP="0022428E">
      <w:pPr>
        <w:keepNext/>
        <w:keepLines/>
        <w:jc w:val="both"/>
        <w:rPr>
          <w:b/>
          <w:bCs/>
          <w:sz w:val="24"/>
          <w:szCs w:val="24"/>
        </w:rPr>
      </w:pPr>
      <w:r w:rsidRPr="0022428E">
        <w:rPr>
          <w:b/>
          <w:bCs/>
          <w:sz w:val="24"/>
          <w:szCs w:val="24"/>
        </w:rPr>
        <w:t xml:space="preserve">2014/15:  </w:t>
      </w:r>
      <w:r w:rsidRPr="0022428E">
        <w:rPr>
          <w:bCs/>
          <w:sz w:val="24"/>
          <w:szCs w:val="24"/>
        </w:rPr>
        <w:t xml:space="preserve">The Council will celebrate its 50th Anniversary in 2015.  The first meeting was held in Stateline, Nevada </w:t>
      </w:r>
      <w:r>
        <w:rPr>
          <w:bCs/>
          <w:sz w:val="24"/>
          <w:szCs w:val="24"/>
        </w:rPr>
        <w:t>on August 3, 1965.  The Council’</w:t>
      </w:r>
      <w:r w:rsidRPr="0022428E">
        <w:rPr>
          <w:bCs/>
          <w:sz w:val="24"/>
          <w:szCs w:val="24"/>
        </w:rPr>
        <w:t>s 40th Anniversary Commemoration was held there in 2005.  Council members and staff will recognize and commemorate the 50th anniversary at the WSWC Summer 2015 meetings.</w:t>
      </w:r>
    </w:p>
    <w:p w:rsidR="0022428E" w:rsidRPr="0022428E" w:rsidRDefault="0022428E" w:rsidP="0022428E">
      <w:pPr>
        <w:keepNext/>
        <w:keepLines/>
        <w:jc w:val="both"/>
        <w:rPr>
          <w:b/>
          <w:bCs/>
          <w:sz w:val="24"/>
          <w:szCs w:val="24"/>
        </w:rPr>
      </w:pPr>
      <w:bookmarkStart w:id="0" w:name="_GoBack"/>
      <w:bookmarkEnd w:id="0"/>
    </w:p>
    <w:p w:rsidR="0022428E" w:rsidRPr="0022428E" w:rsidRDefault="0022428E" w:rsidP="0022428E">
      <w:pPr>
        <w:keepNext/>
        <w:keepLines/>
        <w:jc w:val="both"/>
        <w:rPr>
          <w:b/>
          <w:bCs/>
          <w:sz w:val="24"/>
          <w:szCs w:val="24"/>
        </w:rPr>
      </w:pPr>
      <w:r w:rsidRPr="0022428E">
        <w:rPr>
          <w:b/>
          <w:bCs/>
          <w:sz w:val="24"/>
          <w:szCs w:val="24"/>
        </w:rPr>
        <w:t>Subcommittee:  </w:t>
      </w:r>
      <w:r w:rsidRPr="0022428E">
        <w:rPr>
          <w:bCs/>
          <w:sz w:val="24"/>
          <w:szCs w:val="24"/>
        </w:rPr>
        <w:t xml:space="preserve">Roland </w:t>
      </w:r>
      <w:proofErr w:type="spellStart"/>
      <w:r w:rsidRPr="0022428E">
        <w:rPr>
          <w:bCs/>
          <w:sz w:val="24"/>
          <w:szCs w:val="24"/>
        </w:rPr>
        <w:t>Westergard</w:t>
      </w:r>
      <w:proofErr w:type="spellEnd"/>
      <w:r w:rsidRPr="0022428E">
        <w:rPr>
          <w:bCs/>
          <w:sz w:val="24"/>
          <w:szCs w:val="24"/>
        </w:rPr>
        <w:t xml:space="preserve">, Hal Simpson, </w:t>
      </w:r>
      <w:r>
        <w:rPr>
          <w:bCs/>
          <w:sz w:val="24"/>
          <w:szCs w:val="24"/>
        </w:rPr>
        <w:t xml:space="preserve">and </w:t>
      </w:r>
      <w:r w:rsidRPr="0022428E">
        <w:rPr>
          <w:bCs/>
          <w:sz w:val="24"/>
          <w:szCs w:val="24"/>
        </w:rPr>
        <w:t>Phil Ward</w:t>
      </w:r>
    </w:p>
    <w:p w:rsidR="005018CE" w:rsidRDefault="005018CE" w:rsidP="00FC61B0">
      <w:pPr>
        <w:keepNext/>
        <w:keepLines/>
        <w:jc w:val="both"/>
        <w:rPr>
          <w:b/>
          <w:bCs/>
          <w:sz w:val="24"/>
          <w:szCs w:val="24"/>
          <w:u w:val="single"/>
        </w:rPr>
      </w:pPr>
    </w:p>
    <w:p w:rsidR="005018CE" w:rsidRDefault="005018CE" w:rsidP="00FC61B0">
      <w:pPr>
        <w:keepNext/>
        <w:keepLines/>
        <w:jc w:val="both"/>
        <w:rPr>
          <w:b/>
          <w:bCs/>
          <w:sz w:val="24"/>
          <w:szCs w:val="24"/>
          <w:u w:val="single"/>
        </w:rPr>
      </w:pPr>
    </w:p>
    <w:p w:rsidR="00AF17B8" w:rsidRDefault="005018CE" w:rsidP="00AF17B8">
      <w:pPr>
        <w:jc w:val="both"/>
        <w:rPr>
          <w:sz w:val="24"/>
          <w:szCs w:val="24"/>
        </w:rPr>
      </w:pPr>
      <w:r>
        <w:rPr>
          <w:b/>
          <w:bCs/>
          <w:sz w:val="24"/>
          <w:szCs w:val="24"/>
          <w:u w:val="single"/>
        </w:rPr>
        <w:t>4</w:t>
      </w:r>
      <w:r w:rsidR="00AF17B8">
        <w:rPr>
          <w:b/>
          <w:bCs/>
          <w:sz w:val="24"/>
          <w:szCs w:val="24"/>
          <w:u w:val="single"/>
        </w:rPr>
        <w:t>.  201</w:t>
      </w:r>
      <w:r>
        <w:rPr>
          <w:b/>
          <w:bCs/>
          <w:sz w:val="24"/>
          <w:szCs w:val="24"/>
          <w:u w:val="single"/>
        </w:rPr>
        <w:t>5</w:t>
      </w:r>
      <w:r w:rsidR="00AF17B8">
        <w:rPr>
          <w:b/>
          <w:bCs/>
          <w:sz w:val="24"/>
          <w:szCs w:val="24"/>
          <w:u w:val="single"/>
        </w:rPr>
        <w:t xml:space="preserve"> DC </w:t>
      </w:r>
      <w:r w:rsidR="00A40DFE">
        <w:rPr>
          <w:b/>
          <w:bCs/>
          <w:sz w:val="24"/>
          <w:szCs w:val="24"/>
          <w:u w:val="single"/>
        </w:rPr>
        <w:t xml:space="preserve">ADMINISTRATION and </w:t>
      </w:r>
      <w:r w:rsidR="00AF17B8">
        <w:rPr>
          <w:b/>
          <w:bCs/>
          <w:sz w:val="24"/>
          <w:szCs w:val="24"/>
          <w:u w:val="single"/>
        </w:rPr>
        <w:t xml:space="preserve">CONGRESSIONAL </w:t>
      </w:r>
      <w:r w:rsidR="00A40DFE">
        <w:rPr>
          <w:b/>
          <w:bCs/>
          <w:sz w:val="24"/>
          <w:szCs w:val="24"/>
          <w:u w:val="single"/>
        </w:rPr>
        <w:t>VISIT</w:t>
      </w:r>
      <w:r w:rsidR="00AF17B8">
        <w:rPr>
          <w:b/>
          <w:bCs/>
          <w:sz w:val="24"/>
          <w:szCs w:val="24"/>
          <w:u w:val="single"/>
        </w:rPr>
        <w:t xml:space="preserve">S </w:t>
      </w:r>
    </w:p>
    <w:p w:rsidR="00AF17B8" w:rsidRDefault="00AF17B8" w:rsidP="00AF17B8">
      <w:pPr>
        <w:jc w:val="both"/>
        <w:rPr>
          <w:sz w:val="24"/>
          <w:szCs w:val="24"/>
        </w:rPr>
      </w:pPr>
    </w:p>
    <w:p w:rsidR="00AF17B8" w:rsidRDefault="00AF17B8" w:rsidP="00AF17B8">
      <w:pPr>
        <w:jc w:val="both"/>
        <w:rPr>
          <w:sz w:val="24"/>
          <w:szCs w:val="24"/>
        </w:rPr>
      </w:pPr>
      <w:r>
        <w:rPr>
          <w:b/>
          <w:bCs/>
          <w:sz w:val="24"/>
          <w:szCs w:val="24"/>
        </w:rPr>
        <w:lastRenderedPageBreak/>
        <w:t>Work to date</w:t>
      </w:r>
      <w:r>
        <w:rPr>
          <w:sz w:val="24"/>
          <w:szCs w:val="24"/>
        </w:rPr>
        <w:t xml:space="preserve">:  </w:t>
      </w:r>
      <w:r w:rsidRPr="00982B12">
        <w:rPr>
          <w:sz w:val="24"/>
          <w:szCs w:val="24"/>
        </w:rPr>
        <w:t>In March 201</w:t>
      </w:r>
      <w:r>
        <w:rPr>
          <w:sz w:val="24"/>
          <w:szCs w:val="24"/>
        </w:rPr>
        <w:t xml:space="preserve">3, Council officers, members and staff traveled to Washington, D.C. and had over 30 visits with Administration and Congressional officials in support of WSWC and WGA positions and priorities.  </w:t>
      </w:r>
      <w:r w:rsidR="00C91647">
        <w:rPr>
          <w:sz w:val="24"/>
          <w:szCs w:val="24"/>
        </w:rPr>
        <w:t>Native American Rights Fund (</w:t>
      </w:r>
      <w:r>
        <w:rPr>
          <w:sz w:val="24"/>
          <w:szCs w:val="24"/>
        </w:rPr>
        <w:t>NARF</w:t>
      </w:r>
      <w:r w:rsidR="00C91647">
        <w:rPr>
          <w:sz w:val="24"/>
          <w:szCs w:val="24"/>
        </w:rPr>
        <w:t>)</w:t>
      </w:r>
      <w:r>
        <w:rPr>
          <w:sz w:val="24"/>
          <w:szCs w:val="24"/>
        </w:rPr>
        <w:t xml:space="preserve"> staff joined in many of the visits</w:t>
      </w:r>
      <w:r w:rsidR="00A40DFE">
        <w:rPr>
          <w:sz w:val="24"/>
          <w:szCs w:val="24"/>
        </w:rPr>
        <w:t xml:space="preserve">. </w:t>
      </w:r>
      <w:r>
        <w:rPr>
          <w:sz w:val="24"/>
          <w:szCs w:val="24"/>
        </w:rPr>
        <w:t xml:space="preserve"> WSWC members and staff presented a briefing for congressional staff on the importance of Indian water rights settlements (attended by 16 staffers).  Some of the feedback from these meetings suggested a need for greater contact and communication between the Council and federal policymakers.</w:t>
      </w:r>
    </w:p>
    <w:p w:rsidR="00AF17B8" w:rsidRDefault="00AF17B8" w:rsidP="00AF17B8">
      <w:pPr>
        <w:jc w:val="both"/>
        <w:rPr>
          <w:sz w:val="24"/>
          <w:szCs w:val="24"/>
        </w:rPr>
      </w:pPr>
    </w:p>
    <w:p w:rsidR="00AF17B8" w:rsidRDefault="00AF17B8" w:rsidP="00AF17B8">
      <w:pPr>
        <w:jc w:val="both"/>
        <w:rPr>
          <w:sz w:val="24"/>
          <w:szCs w:val="24"/>
        </w:rPr>
      </w:pPr>
      <w:r>
        <w:rPr>
          <w:b/>
          <w:bCs/>
          <w:sz w:val="24"/>
          <w:szCs w:val="24"/>
        </w:rPr>
        <w:t>201</w:t>
      </w:r>
      <w:r w:rsidR="005018CE">
        <w:rPr>
          <w:b/>
          <w:bCs/>
          <w:sz w:val="24"/>
          <w:szCs w:val="24"/>
        </w:rPr>
        <w:t>4</w:t>
      </w:r>
      <w:r>
        <w:rPr>
          <w:b/>
          <w:bCs/>
          <w:sz w:val="24"/>
          <w:szCs w:val="24"/>
        </w:rPr>
        <w:t>/1</w:t>
      </w:r>
      <w:r w:rsidR="005018CE">
        <w:rPr>
          <w:b/>
          <w:bCs/>
          <w:sz w:val="24"/>
          <w:szCs w:val="24"/>
        </w:rPr>
        <w:t>5</w:t>
      </w:r>
      <w:r>
        <w:rPr>
          <w:b/>
          <w:bCs/>
          <w:sz w:val="24"/>
          <w:szCs w:val="24"/>
        </w:rPr>
        <w:t>:</w:t>
      </w:r>
      <w:r>
        <w:rPr>
          <w:sz w:val="24"/>
          <w:szCs w:val="24"/>
        </w:rPr>
        <w:t xml:space="preserve">  The Council’s Officers and </w:t>
      </w:r>
      <w:r w:rsidR="00A40DFE">
        <w:rPr>
          <w:sz w:val="24"/>
          <w:szCs w:val="24"/>
        </w:rPr>
        <w:t xml:space="preserve">staff will again plan visits in the Spring of 2015 </w:t>
      </w:r>
      <w:r w:rsidRPr="00982B12">
        <w:rPr>
          <w:sz w:val="24"/>
          <w:szCs w:val="24"/>
        </w:rPr>
        <w:t xml:space="preserve">to </w:t>
      </w:r>
      <w:r w:rsidR="00A40DFE">
        <w:rPr>
          <w:sz w:val="24"/>
          <w:szCs w:val="24"/>
        </w:rPr>
        <w:t>mak</w:t>
      </w:r>
      <w:r w:rsidRPr="00982B12">
        <w:rPr>
          <w:sz w:val="24"/>
          <w:szCs w:val="24"/>
        </w:rPr>
        <w:t xml:space="preserve">e </w:t>
      </w:r>
      <w:r w:rsidR="0038590E">
        <w:rPr>
          <w:sz w:val="24"/>
          <w:szCs w:val="24"/>
        </w:rPr>
        <w:t>Administration and C</w:t>
      </w:r>
      <w:r w:rsidRPr="00982B12">
        <w:rPr>
          <w:sz w:val="24"/>
          <w:szCs w:val="24"/>
        </w:rPr>
        <w:t xml:space="preserve">ongressional contacts and </w:t>
      </w:r>
      <w:proofErr w:type="gramStart"/>
      <w:r w:rsidRPr="00982B12">
        <w:rPr>
          <w:sz w:val="24"/>
          <w:szCs w:val="24"/>
        </w:rPr>
        <w:t xml:space="preserve">advise </w:t>
      </w:r>
      <w:r w:rsidR="0038590E">
        <w:rPr>
          <w:sz w:val="24"/>
          <w:szCs w:val="24"/>
        </w:rPr>
        <w:t xml:space="preserve"> them</w:t>
      </w:r>
      <w:proofErr w:type="gramEnd"/>
      <w:r w:rsidRPr="00982B12">
        <w:rPr>
          <w:sz w:val="24"/>
          <w:szCs w:val="24"/>
        </w:rPr>
        <w:t xml:space="preserve"> on major national water issues from the perspective of western states.</w:t>
      </w:r>
      <w:r>
        <w:rPr>
          <w:sz w:val="24"/>
          <w:szCs w:val="24"/>
        </w:rPr>
        <w:t xml:space="preserve">  WSWC members and staff will also schedule visits with individual congressional offices, as well as visits with </w:t>
      </w:r>
      <w:proofErr w:type="spellStart"/>
      <w:r>
        <w:rPr>
          <w:sz w:val="24"/>
          <w:szCs w:val="24"/>
        </w:rPr>
        <w:t>WestFAST</w:t>
      </w:r>
      <w:proofErr w:type="spellEnd"/>
      <w:r>
        <w:rPr>
          <w:sz w:val="24"/>
          <w:szCs w:val="24"/>
        </w:rPr>
        <w:t xml:space="preserve"> principals.  The </w:t>
      </w:r>
      <w:proofErr w:type="spellStart"/>
      <w:r>
        <w:rPr>
          <w:sz w:val="24"/>
          <w:szCs w:val="24"/>
        </w:rPr>
        <w:t>WestFAST</w:t>
      </w:r>
      <w:proofErr w:type="spellEnd"/>
      <w:r>
        <w:rPr>
          <w:sz w:val="24"/>
          <w:szCs w:val="24"/>
        </w:rPr>
        <w:t xml:space="preserve"> Liaison Officer and </w:t>
      </w:r>
      <w:proofErr w:type="spellStart"/>
      <w:r>
        <w:rPr>
          <w:sz w:val="24"/>
          <w:szCs w:val="24"/>
        </w:rPr>
        <w:t>WestFAST</w:t>
      </w:r>
      <w:proofErr w:type="spellEnd"/>
      <w:r>
        <w:rPr>
          <w:sz w:val="24"/>
          <w:szCs w:val="24"/>
        </w:rPr>
        <w:t xml:space="preserve"> members will participate in these visits</w:t>
      </w:r>
      <w:r w:rsidR="0038590E">
        <w:rPr>
          <w:sz w:val="24"/>
          <w:szCs w:val="24"/>
        </w:rPr>
        <w:t xml:space="preserve"> with Executive Branch agencies</w:t>
      </w:r>
      <w:r>
        <w:rPr>
          <w:sz w:val="24"/>
          <w:szCs w:val="24"/>
        </w:rPr>
        <w:t>.</w:t>
      </w:r>
    </w:p>
    <w:p w:rsidR="00AF17B8" w:rsidRDefault="00AF17B8" w:rsidP="00AF17B8">
      <w:pPr>
        <w:jc w:val="both"/>
        <w:rPr>
          <w:sz w:val="24"/>
          <w:szCs w:val="24"/>
        </w:rPr>
      </w:pPr>
    </w:p>
    <w:p w:rsidR="00AF17B8" w:rsidRDefault="00AF17B8" w:rsidP="00AF17B8">
      <w:pPr>
        <w:jc w:val="both"/>
        <w:rPr>
          <w:sz w:val="24"/>
          <w:szCs w:val="24"/>
        </w:rPr>
      </w:pPr>
      <w:r>
        <w:rPr>
          <w:b/>
          <w:bCs/>
          <w:sz w:val="24"/>
          <w:szCs w:val="24"/>
        </w:rPr>
        <w:t>Time frame</w:t>
      </w:r>
      <w:r>
        <w:rPr>
          <w:sz w:val="24"/>
          <w:szCs w:val="24"/>
        </w:rPr>
        <w:t>:  Spring 201</w:t>
      </w:r>
      <w:r w:rsidR="005018CE">
        <w:rPr>
          <w:sz w:val="24"/>
          <w:szCs w:val="24"/>
        </w:rPr>
        <w:t>5</w:t>
      </w:r>
      <w:r>
        <w:rPr>
          <w:sz w:val="24"/>
          <w:szCs w:val="24"/>
        </w:rPr>
        <w:t xml:space="preserve"> </w:t>
      </w:r>
    </w:p>
    <w:p w:rsidR="00AF17B8" w:rsidRDefault="00AF17B8" w:rsidP="00AF17B8">
      <w:pPr>
        <w:jc w:val="both"/>
        <w:rPr>
          <w:sz w:val="24"/>
          <w:szCs w:val="24"/>
        </w:rPr>
      </w:pPr>
    </w:p>
    <w:p w:rsidR="00AF17B8" w:rsidRDefault="00AF17B8" w:rsidP="00AF17B8">
      <w:pPr>
        <w:jc w:val="both"/>
        <w:rPr>
          <w:sz w:val="24"/>
          <w:szCs w:val="24"/>
        </w:rPr>
      </w:pPr>
    </w:p>
    <w:p w:rsidR="00FC61B0" w:rsidRDefault="00AF17B8" w:rsidP="00FC61B0">
      <w:pPr>
        <w:keepNext/>
        <w:keepLines/>
        <w:jc w:val="both"/>
        <w:rPr>
          <w:b/>
          <w:bCs/>
          <w:sz w:val="24"/>
          <w:szCs w:val="24"/>
          <w:u w:val="single"/>
        </w:rPr>
      </w:pPr>
      <w:r>
        <w:rPr>
          <w:b/>
          <w:bCs/>
          <w:sz w:val="24"/>
          <w:szCs w:val="24"/>
          <w:u w:val="single"/>
        </w:rPr>
        <w:t>4.</w:t>
      </w:r>
      <w:r w:rsidR="00FC61B0">
        <w:rPr>
          <w:b/>
          <w:bCs/>
          <w:sz w:val="24"/>
          <w:szCs w:val="24"/>
          <w:u w:val="single"/>
        </w:rPr>
        <w:t xml:space="preserve">  WGA/</w:t>
      </w:r>
      <w:proofErr w:type="gramStart"/>
      <w:r w:rsidR="00FC61B0">
        <w:rPr>
          <w:b/>
          <w:bCs/>
          <w:sz w:val="24"/>
          <w:szCs w:val="24"/>
          <w:u w:val="single"/>
        </w:rPr>
        <w:t xml:space="preserve">WSWC </w:t>
      </w:r>
      <w:r w:rsidR="00E44FC8">
        <w:rPr>
          <w:b/>
          <w:bCs/>
          <w:sz w:val="24"/>
          <w:szCs w:val="24"/>
          <w:u w:val="single"/>
        </w:rPr>
        <w:t xml:space="preserve"> </w:t>
      </w:r>
      <w:r w:rsidR="001C4E1D">
        <w:rPr>
          <w:b/>
          <w:bCs/>
          <w:sz w:val="24"/>
          <w:szCs w:val="24"/>
          <w:u w:val="single"/>
        </w:rPr>
        <w:t>COORDINATION</w:t>
      </w:r>
      <w:proofErr w:type="gramEnd"/>
      <w:r w:rsidR="001C4E1D">
        <w:rPr>
          <w:b/>
          <w:bCs/>
          <w:sz w:val="24"/>
          <w:szCs w:val="24"/>
          <w:u w:val="single"/>
        </w:rPr>
        <w:t xml:space="preserve"> and COLLABORATION </w:t>
      </w:r>
    </w:p>
    <w:p w:rsidR="001C4E1D" w:rsidRDefault="001C4E1D" w:rsidP="00FC61B0">
      <w:pPr>
        <w:keepNext/>
        <w:keepLines/>
        <w:jc w:val="both"/>
        <w:rPr>
          <w:sz w:val="24"/>
          <w:szCs w:val="24"/>
        </w:rPr>
      </w:pPr>
    </w:p>
    <w:p w:rsidR="00040D2F" w:rsidRDefault="00FC61B0" w:rsidP="00B51AF6">
      <w:pPr>
        <w:tabs>
          <w:tab w:val="right" w:pos="9360"/>
        </w:tabs>
        <w:jc w:val="both"/>
        <w:rPr>
          <w:sz w:val="24"/>
          <w:szCs w:val="24"/>
        </w:rPr>
      </w:pPr>
      <w:r>
        <w:rPr>
          <w:b/>
          <w:sz w:val="24"/>
          <w:szCs w:val="24"/>
        </w:rPr>
        <w:t>Work to Date</w:t>
      </w:r>
      <w:r>
        <w:rPr>
          <w:sz w:val="24"/>
          <w:szCs w:val="24"/>
        </w:rPr>
        <w:t xml:space="preserve">:  </w:t>
      </w:r>
      <w:r w:rsidR="00040D2F">
        <w:rPr>
          <w:sz w:val="24"/>
          <w:szCs w:val="24"/>
        </w:rPr>
        <w:t>The</w:t>
      </w:r>
      <w:r w:rsidR="00B2314C">
        <w:rPr>
          <w:sz w:val="24"/>
          <w:szCs w:val="24"/>
        </w:rPr>
        <w:t xml:space="preserve"> publication of t</w:t>
      </w:r>
      <w:r>
        <w:rPr>
          <w:sz w:val="24"/>
          <w:szCs w:val="24"/>
        </w:rPr>
        <w:t>he WGA/WSWC report</w:t>
      </w:r>
      <w:r w:rsidR="00520B81">
        <w:rPr>
          <w:sz w:val="24"/>
          <w:szCs w:val="24"/>
        </w:rPr>
        <w:t>(s)</w:t>
      </w:r>
      <w:r>
        <w:rPr>
          <w:sz w:val="24"/>
          <w:szCs w:val="24"/>
        </w:rPr>
        <w:t xml:space="preserve"> entitled “Water Needs and Strategies for a Sustainable Future</w:t>
      </w:r>
      <w:r w:rsidR="00520B81">
        <w:rPr>
          <w:sz w:val="24"/>
          <w:szCs w:val="24"/>
        </w:rPr>
        <w:t>,</w:t>
      </w:r>
      <w:r w:rsidR="00040D2F">
        <w:rPr>
          <w:sz w:val="24"/>
          <w:szCs w:val="24"/>
        </w:rPr>
        <w:t>” raised awareness of the challenges facing the West.  T</w:t>
      </w:r>
      <w:r w:rsidR="00520B81">
        <w:rPr>
          <w:sz w:val="24"/>
          <w:szCs w:val="24"/>
        </w:rPr>
        <w:t xml:space="preserve">he </w:t>
      </w:r>
      <w:r w:rsidR="00040D2F">
        <w:rPr>
          <w:sz w:val="24"/>
          <w:szCs w:val="24"/>
        </w:rPr>
        <w:t xml:space="preserve">WGA adopted the 2006 and 2008 reports as policy, and the </w:t>
      </w:r>
      <w:r w:rsidR="00520B81">
        <w:rPr>
          <w:sz w:val="24"/>
          <w:szCs w:val="24"/>
        </w:rPr>
        <w:t xml:space="preserve">Council has </w:t>
      </w:r>
      <w:r w:rsidR="00040D2F">
        <w:rPr>
          <w:sz w:val="24"/>
          <w:szCs w:val="24"/>
        </w:rPr>
        <w:t>worked to</w:t>
      </w:r>
      <w:r w:rsidR="00520B81">
        <w:rPr>
          <w:sz w:val="24"/>
          <w:szCs w:val="24"/>
        </w:rPr>
        <w:t xml:space="preserve"> implement</w:t>
      </w:r>
      <w:r w:rsidR="00040D2F">
        <w:rPr>
          <w:sz w:val="24"/>
          <w:szCs w:val="24"/>
        </w:rPr>
        <w:t xml:space="preserve"> their </w:t>
      </w:r>
      <w:r w:rsidR="00520B81">
        <w:rPr>
          <w:sz w:val="24"/>
          <w:szCs w:val="24"/>
        </w:rPr>
        <w:t>recommendations</w:t>
      </w:r>
      <w:r w:rsidR="00040D2F">
        <w:rPr>
          <w:sz w:val="24"/>
          <w:szCs w:val="24"/>
        </w:rPr>
        <w:t>, many of which have been completed</w:t>
      </w:r>
      <w:r w:rsidR="00520B81">
        <w:rPr>
          <w:sz w:val="24"/>
          <w:szCs w:val="24"/>
        </w:rPr>
        <w:t xml:space="preserve">.  </w:t>
      </w:r>
      <w:r w:rsidR="00040D2F">
        <w:rPr>
          <w:sz w:val="24"/>
          <w:szCs w:val="24"/>
        </w:rPr>
        <w:t xml:space="preserve">In June 2010, the Council completed and the WGA accepted a Progress Report </w:t>
      </w:r>
      <w:r w:rsidR="00040D2F" w:rsidRPr="001A2965">
        <w:rPr>
          <w:sz w:val="24"/>
          <w:szCs w:val="24"/>
        </w:rPr>
        <w:t>summarizing implementation activities</w:t>
      </w:r>
      <w:r w:rsidR="00040D2F">
        <w:rPr>
          <w:sz w:val="24"/>
          <w:szCs w:val="24"/>
        </w:rPr>
        <w:t>.</w:t>
      </w:r>
      <w:r w:rsidR="00040D2F" w:rsidRPr="001A2965">
        <w:rPr>
          <w:sz w:val="24"/>
          <w:szCs w:val="24"/>
        </w:rPr>
        <w:t xml:space="preserve"> </w:t>
      </w:r>
      <w:r w:rsidR="00040D2F">
        <w:rPr>
          <w:sz w:val="24"/>
          <w:szCs w:val="24"/>
        </w:rPr>
        <w:t>In 2011, WGA adopted two comprehensive policy statements, one focused on water quantity and the other on water quality, and</w:t>
      </w:r>
      <w:r w:rsidR="005018CE">
        <w:rPr>
          <w:sz w:val="24"/>
          <w:szCs w:val="24"/>
        </w:rPr>
        <w:t xml:space="preserve"> </w:t>
      </w:r>
      <w:r w:rsidR="00A70564">
        <w:rPr>
          <w:sz w:val="24"/>
          <w:szCs w:val="24"/>
        </w:rPr>
        <w:t xml:space="preserve">WGA </w:t>
      </w:r>
      <w:r w:rsidR="005018CE">
        <w:rPr>
          <w:sz w:val="24"/>
          <w:szCs w:val="24"/>
        </w:rPr>
        <w:t>revised and readopted these in December 2013</w:t>
      </w:r>
      <w:r w:rsidR="00040D2F">
        <w:rPr>
          <w:sz w:val="24"/>
          <w:szCs w:val="24"/>
        </w:rPr>
        <w:t>.</w:t>
      </w:r>
    </w:p>
    <w:p w:rsidR="00040D2F" w:rsidRDefault="00040D2F" w:rsidP="00B51AF6">
      <w:pPr>
        <w:tabs>
          <w:tab w:val="right" w:pos="9360"/>
        </w:tabs>
        <w:jc w:val="both"/>
        <w:rPr>
          <w:sz w:val="24"/>
          <w:szCs w:val="24"/>
        </w:rPr>
      </w:pPr>
    </w:p>
    <w:p w:rsidR="002517D4" w:rsidRPr="00EA5B87" w:rsidRDefault="00B25479" w:rsidP="00B51AF6">
      <w:pPr>
        <w:tabs>
          <w:tab w:val="right" w:pos="9360"/>
        </w:tabs>
        <w:jc w:val="both"/>
        <w:rPr>
          <w:sz w:val="24"/>
          <w:szCs w:val="24"/>
          <w:u w:val="single"/>
        </w:rPr>
      </w:pPr>
      <w:r>
        <w:rPr>
          <w:sz w:val="24"/>
          <w:szCs w:val="24"/>
        </w:rPr>
        <w:t xml:space="preserve">Of particular note, a priority recommendation was </w:t>
      </w:r>
      <w:r w:rsidR="00FC61B0">
        <w:rPr>
          <w:sz w:val="24"/>
          <w:szCs w:val="24"/>
        </w:rPr>
        <w:t xml:space="preserve">establishment of the </w:t>
      </w:r>
      <w:r w:rsidR="00B51AF6">
        <w:rPr>
          <w:sz w:val="24"/>
          <w:szCs w:val="24"/>
        </w:rPr>
        <w:t>W</w:t>
      </w:r>
      <w:r w:rsidR="00FC61B0">
        <w:rPr>
          <w:sz w:val="24"/>
          <w:szCs w:val="24"/>
        </w:rPr>
        <w:t xml:space="preserve">estern </w:t>
      </w:r>
      <w:r w:rsidR="00B51AF6">
        <w:rPr>
          <w:sz w:val="24"/>
          <w:szCs w:val="24"/>
        </w:rPr>
        <w:t>S</w:t>
      </w:r>
      <w:r w:rsidR="00FC61B0">
        <w:rPr>
          <w:sz w:val="24"/>
          <w:szCs w:val="24"/>
        </w:rPr>
        <w:t xml:space="preserve">tates </w:t>
      </w:r>
      <w:r w:rsidR="00B51AF6">
        <w:rPr>
          <w:sz w:val="24"/>
          <w:szCs w:val="24"/>
        </w:rPr>
        <w:t>F</w:t>
      </w:r>
      <w:r w:rsidR="00FC61B0">
        <w:rPr>
          <w:sz w:val="24"/>
          <w:szCs w:val="24"/>
        </w:rPr>
        <w:t xml:space="preserve">ederal </w:t>
      </w:r>
      <w:r w:rsidR="00B51AF6">
        <w:rPr>
          <w:sz w:val="24"/>
          <w:szCs w:val="24"/>
        </w:rPr>
        <w:t>A</w:t>
      </w:r>
      <w:r w:rsidR="00FC61B0">
        <w:rPr>
          <w:sz w:val="24"/>
          <w:szCs w:val="24"/>
        </w:rPr>
        <w:t xml:space="preserve">gency </w:t>
      </w:r>
      <w:r w:rsidR="00B51AF6">
        <w:rPr>
          <w:sz w:val="24"/>
          <w:szCs w:val="24"/>
        </w:rPr>
        <w:t>S</w:t>
      </w:r>
      <w:r w:rsidR="00FC61B0">
        <w:rPr>
          <w:sz w:val="24"/>
          <w:szCs w:val="24"/>
        </w:rPr>
        <w:t xml:space="preserve">upport </w:t>
      </w:r>
      <w:r w:rsidR="00B51AF6">
        <w:rPr>
          <w:sz w:val="24"/>
          <w:szCs w:val="24"/>
        </w:rPr>
        <w:t>T</w:t>
      </w:r>
      <w:r w:rsidR="00FC61B0">
        <w:rPr>
          <w:sz w:val="24"/>
          <w:szCs w:val="24"/>
        </w:rPr>
        <w:t xml:space="preserve">eam (WestFAST) and the hiring of a liaison officer </w:t>
      </w:r>
      <w:r w:rsidR="00B51AF6">
        <w:rPr>
          <w:sz w:val="24"/>
          <w:szCs w:val="24"/>
        </w:rPr>
        <w:t xml:space="preserve">in </w:t>
      </w:r>
      <w:r w:rsidR="00FC61B0">
        <w:rPr>
          <w:sz w:val="24"/>
          <w:szCs w:val="24"/>
        </w:rPr>
        <w:t>the Council’s offices.</w:t>
      </w:r>
      <w:r w:rsidR="007064C6">
        <w:rPr>
          <w:sz w:val="24"/>
          <w:szCs w:val="24"/>
        </w:rPr>
        <w:t xml:space="preserve"> </w:t>
      </w:r>
    </w:p>
    <w:p w:rsidR="002517D4" w:rsidRDefault="002517D4" w:rsidP="002517D4">
      <w:pPr>
        <w:tabs>
          <w:tab w:val="right" w:pos="9360"/>
        </w:tabs>
        <w:jc w:val="both"/>
        <w:rPr>
          <w:sz w:val="24"/>
          <w:szCs w:val="24"/>
        </w:rPr>
      </w:pPr>
    </w:p>
    <w:p w:rsidR="00AF17B8" w:rsidRDefault="00FC61B0" w:rsidP="00FC61B0">
      <w:pPr>
        <w:tabs>
          <w:tab w:val="right" w:pos="9360"/>
        </w:tabs>
        <w:jc w:val="both"/>
        <w:rPr>
          <w:sz w:val="24"/>
          <w:szCs w:val="24"/>
        </w:rPr>
      </w:pPr>
      <w:r>
        <w:rPr>
          <w:b/>
          <w:sz w:val="24"/>
          <w:szCs w:val="24"/>
        </w:rPr>
        <w:t>20</w:t>
      </w:r>
      <w:r w:rsidR="00B25479">
        <w:rPr>
          <w:b/>
          <w:sz w:val="24"/>
          <w:szCs w:val="24"/>
        </w:rPr>
        <w:t>14</w:t>
      </w:r>
      <w:r w:rsidR="005018CE">
        <w:rPr>
          <w:b/>
          <w:sz w:val="24"/>
          <w:szCs w:val="24"/>
        </w:rPr>
        <w:t>/15</w:t>
      </w:r>
      <w:r>
        <w:rPr>
          <w:sz w:val="24"/>
          <w:szCs w:val="24"/>
        </w:rPr>
        <w:t xml:space="preserve">:  The Committee will continue to </w:t>
      </w:r>
      <w:r w:rsidR="005018CE">
        <w:rPr>
          <w:sz w:val="24"/>
          <w:szCs w:val="24"/>
        </w:rPr>
        <w:t xml:space="preserve">assist in </w:t>
      </w:r>
      <w:r>
        <w:rPr>
          <w:sz w:val="24"/>
          <w:szCs w:val="24"/>
        </w:rPr>
        <w:t xml:space="preserve">the implementation of </w:t>
      </w:r>
      <w:r w:rsidR="005018CE">
        <w:rPr>
          <w:sz w:val="24"/>
          <w:szCs w:val="24"/>
        </w:rPr>
        <w:t xml:space="preserve">WGA </w:t>
      </w:r>
      <w:r w:rsidR="00B25479">
        <w:rPr>
          <w:sz w:val="24"/>
          <w:szCs w:val="24"/>
        </w:rPr>
        <w:t>policy</w:t>
      </w:r>
      <w:r w:rsidR="001C4E1D">
        <w:rPr>
          <w:sz w:val="24"/>
          <w:szCs w:val="24"/>
        </w:rPr>
        <w:t xml:space="preserve"> in consultation with WGA</w:t>
      </w:r>
      <w:r w:rsidR="003F7FC9">
        <w:rPr>
          <w:sz w:val="24"/>
          <w:szCs w:val="24"/>
        </w:rPr>
        <w:t xml:space="preserve">.  </w:t>
      </w:r>
    </w:p>
    <w:p w:rsidR="00AF17B8" w:rsidRDefault="00AF17B8" w:rsidP="00FC61B0">
      <w:pPr>
        <w:tabs>
          <w:tab w:val="right" w:pos="9360"/>
        </w:tabs>
        <w:jc w:val="both"/>
        <w:rPr>
          <w:sz w:val="24"/>
          <w:szCs w:val="24"/>
        </w:rPr>
      </w:pPr>
    </w:p>
    <w:p w:rsidR="00FC61B0" w:rsidRDefault="003F7FC9" w:rsidP="00FC61B0">
      <w:pPr>
        <w:tabs>
          <w:tab w:val="right" w:pos="9360"/>
        </w:tabs>
        <w:jc w:val="both"/>
        <w:rPr>
          <w:sz w:val="24"/>
          <w:szCs w:val="24"/>
        </w:rPr>
      </w:pPr>
      <w:r>
        <w:rPr>
          <w:sz w:val="24"/>
          <w:szCs w:val="24"/>
        </w:rPr>
        <w:t xml:space="preserve">As </w:t>
      </w:r>
      <w:r w:rsidR="00A84E43">
        <w:rPr>
          <w:sz w:val="24"/>
          <w:szCs w:val="24"/>
        </w:rPr>
        <w:t xml:space="preserve">in the past, </w:t>
      </w:r>
      <w:r>
        <w:rPr>
          <w:sz w:val="24"/>
          <w:szCs w:val="24"/>
        </w:rPr>
        <w:t xml:space="preserve">the Council </w:t>
      </w:r>
      <w:r w:rsidR="0072481B">
        <w:rPr>
          <w:sz w:val="24"/>
          <w:szCs w:val="24"/>
        </w:rPr>
        <w:t xml:space="preserve">may </w:t>
      </w:r>
      <w:r>
        <w:rPr>
          <w:sz w:val="24"/>
          <w:szCs w:val="24"/>
        </w:rPr>
        <w:t>propose policy resolutions for WGA consideration.</w:t>
      </w:r>
      <w:r w:rsidR="00AF17B8">
        <w:rPr>
          <w:sz w:val="24"/>
          <w:szCs w:val="24"/>
        </w:rPr>
        <w:t xml:space="preserve">  Further, the WSWC Chair and</w:t>
      </w:r>
      <w:r w:rsidR="00A70564">
        <w:rPr>
          <w:sz w:val="24"/>
          <w:szCs w:val="24"/>
        </w:rPr>
        <w:t>/or</w:t>
      </w:r>
      <w:r w:rsidR="00AF17B8">
        <w:rPr>
          <w:sz w:val="24"/>
          <w:szCs w:val="24"/>
        </w:rPr>
        <w:t xml:space="preserve"> Executive Director will participate in WGA meetings as appropriate. </w:t>
      </w:r>
      <w:r w:rsidR="0038590E">
        <w:rPr>
          <w:sz w:val="24"/>
          <w:szCs w:val="24"/>
        </w:rPr>
        <w:t xml:space="preserve">Working with the WGA, the Council will also </w:t>
      </w:r>
      <w:r w:rsidR="00A70564">
        <w:rPr>
          <w:sz w:val="24"/>
          <w:szCs w:val="24"/>
        </w:rPr>
        <w:t xml:space="preserve">coordinate </w:t>
      </w:r>
      <w:proofErr w:type="spellStart"/>
      <w:r w:rsidR="0038590E">
        <w:rPr>
          <w:sz w:val="24"/>
          <w:szCs w:val="24"/>
        </w:rPr>
        <w:t>WestFAST</w:t>
      </w:r>
      <w:proofErr w:type="spellEnd"/>
      <w:r w:rsidR="0038590E">
        <w:rPr>
          <w:sz w:val="24"/>
          <w:szCs w:val="24"/>
        </w:rPr>
        <w:t xml:space="preserve"> activities and needs.</w:t>
      </w:r>
    </w:p>
    <w:p w:rsidR="00E44FC8" w:rsidRDefault="00E44FC8" w:rsidP="00FC61B0">
      <w:pPr>
        <w:tabs>
          <w:tab w:val="right" w:pos="9360"/>
        </w:tabs>
        <w:jc w:val="both"/>
        <w:rPr>
          <w:sz w:val="24"/>
          <w:szCs w:val="24"/>
        </w:rPr>
      </w:pPr>
    </w:p>
    <w:p w:rsidR="00B25479" w:rsidRDefault="00FC61B0" w:rsidP="00FC61B0">
      <w:pPr>
        <w:tabs>
          <w:tab w:val="right" w:pos="9360"/>
        </w:tabs>
        <w:jc w:val="both"/>
        <w:rPr>
          <w:sz w:val="24"/>
          <w:szCs w:val="24"/>
        </w:rPr>
      </w:pPr>
      <w:r>
        <w:rPr>
          <w:b/>
          <w:sz w:val="24"/>
          <w:szCs w:val="24"/>
        </w:rPr>
        <w:t>Time Frame</w:t>
      </w:r>
      <w:r w:rsidR="00982B12">
        <w:rPr>
          <w:b/>
          <w:sz w:val="24"/>
          <w:szCs w:val="24"/>
        </w:rPr>
        <w:t xml:space="preserve">:  </w:t>
      </w:r>
      <w:r w:rsidR="00A70564" w:rsidRPr="00A70564">
        <w:rPr>
          <w:sz w:val="24"/>
          <w:szCs w:val="24"/>
        </w:rPr>
        <w:t>ongoing</w:t>
      </w:r>
    </w:p>
    <w:p w:rsidR="00B25479" w:rsidRDefault="00B25479" w:rsidP="00FC61B0">
      <w:pPr>
        <w:tabs>
          <w:tab w:val="right" w:pos="9360"/>
        </w:tabs>
        <w:jc w:val="both"/>
        <w:rPr>
          <w:sz w:val="24"/>
          <w:szCs w:val="24"/>
        </w:rPr>
      </w:pPr>
    </w:p>
    <w:p w:rsidR="001C4E1D" w:rsidRDefault="001C4E1D" w:rsidP="00FC61B0">
      <w:pPr>
        <w:tabs>
          <w:tab w:val="right" w:pos="9360"/>
        </w:tabs>
        <w:jc w:val="both"/>
        <w:rPr>
          <w:b/>
          <w:sz w:val="24"/>
          <w:szCs w:val="24"/>
        </w:rPr>
      </w:pPr>
    </w:p>
    <w:p w:rsidR="00B25479" w:rsidRPr="009446CF" w:rsidRDefault="00AF17B8" w:rsidP="00FC61B0">
      <w:pPr>
        <w:tabs>
          <w:tab w:val="right" w:pos="9360"/>
        </w:tabs>
        <w:jc w:val="both"/>
        <w:rPr>
          <w:b/>
          <w:sz w:val="24"/>
          <w:szCs w:val="24"/>
          <w:u w:val="single"/>
        </w:rPr>
      </w:pPr>
      <w:r>
        <w:rPr>
          <w:b/>
          <w:sz w:val="24"/>
          <w:szCs w:val="24"/>
          <w:u w:val="single"/>
        </w:rPr>
        <w:t>5</w:t>
      </w:r>
      <w:r w:rsidR="00B25479" w:rsidRPr="009446CF">
        <w:rPr>
          <w:b/>
          <w:sz w:val="24"/>
          <w:szCs w:val="24"/>
          <w:u w:val="single"/>
        </w:rPr>
        <w:t>.  WESTFAST</w:t>
      </w:r>
    </w:p>
    <w:p w:rsidR="00B25479" w:rsidRDefault="00B25479" w:rsidP="00FC61B0">
      <w:pPr>
        <w:tabs>
          <w:tab w:val="right" w:pos="9360"/>
        </w:tabs>
        <w:jc w:val="both"/>
        <w:rPr>
          <w:b/>
          <w:sz w:val="24"/>
          <w:szCs w:val="24"/>
        </w:rPr>
      </w:pPr>
    </w:p>
    <w:p w:rsidR="00B25479" w:rsidRDefault="001C4E1D" w:rsidP="00FC61B0">
      <w:pPr>
        <w:tabs>
          <w:tab w:val="right" w:pos="9360"/>
        </w:tabs>
        <w:jc w:val="both"/>
        <w:rPr>
          <w:sz w:val="24"/>
          <w:szCs w:val="24"/>
        </w:rPr>
      </w:pPr>
      <w:r>
        <w:rPr>
          <w:b/>
          <w:bCs/>
          <w:sz w:val="24"/>
          <w:szCs w:val="24"/>
        </w:rPr>
        <w:t>Work to date:</w:t>
      </w:r>
      <w:r>
        <w:rPr>
          <w:sz w:val="24"/>
          <w:szCs w:val="24"/>
        </w:rPr>
        <w:t xml:space="preserve">  </w:t>
      </w:r>
      <w:proofErr w:type="spellStart"/>
      <w:r w:rsidR="00B25479">
        <w:rPr>
          <w:sz w:val="24"/>
          <w:szCs w:val="24"/>
        </w:rPr>
        <w:t>WestFAST’s</w:t>
      </w:r>
      <w:proofErr w:type="spellEnd"/>
      <w:r w:rsidR="00B25479">
        <w:rPr>
          <w:sz w:val="24"/>
          <w:szCs w:val="24"/>
        </w:rPr>
        <w:t xml:space="preserve"> creation has had many benefits.  It is a unique forum for addressing western (and national) water issues</w:t>
      </w:r>
      <w:r w:rsidR="00F86728">
        <w:rPr>
          <w:sz w:val="24"/>
          <w:szCs w:val="24"/>
        </w:rPr>
        <w:t xml:space="preserve"> that has brought together a dozen federal agencies to </w:t>
      </w:r>
      <w:r w:rsidR="00B25479">
        <w:rPr>
          <w:sz w:val="24"/>
          <w:szCs w:val="24"/>
        </w:rPr>
        <w:t>collaborat</w:t>
      </w:r>
      <w:r w:rsidR="00F86728">
        <w:rPr>
          <w:sz w:val="24"/>
          <w:szCs w:val="24"/>
        </w:rPr>
        <w:t xml:space="preserve">e with each other and </w:t>
      </w:r>
      <w:r w:rsidR="00B25479">
        <w:rPr>
          <w:sz w:val="24"/>
          <w:szCs w:val="24"/>
        </w:rPr>
        <w:t>state</w:t>
      </w:r>
      <w:r w:rsidR="00F86728">
        <w:rPr>
          <w:sz w:val="24"/>
          <w:szCs w:val="24"/>
        </w:rPr>
        <w:t xml:space="preserve"> agencies with water-related responsibilities.  </w:t>
      </w:r>
      <w:proofErr w:type="spellStart"/>
      <w:r w:rsidR="00F86728">
        <w:rPr>
          <w:sz w:val="24"/>
          <w:szCs w:val="24"/>
        </w:rPr>
        <w:t>WestFAS</w:t>
      </w:r>
      <w:r w:rsidR="00A70564">
        <w:rPr>
          <w:sz w:val="24"/>
          <w:szCs w:val="24"/>
        </w:rPr>
        <w:t>T</w:t>
      </w:r>
      <w:proofErr w:type="spellEnd"/>
      <w:r w:rsidR="00F86728">
        <w:rPr>
          <w:sz w:val="24"/>
          <w:szCs w:val="24"/>
        </w:rPr>
        <w:t xml:space="preserve"> address</w:t>
      </w:r>
      <w:r w:rsidR="00A70564">
        <w:rPr>
          <w:sz w:val="24"/>
          <w:szCs w:val="24"/>
        </w:rPr>
        <w:t>es</w:t>
      </w:r>
      <w:r w:rsidR="00F86728">
        <w:rPr>
          <w:sz w:val="24"/>
          <w:szCs w:val="24"/>
        </w:rPr>
        <w:t xml:space="preserve"> issues raised and discussed with the Council and WGA (which in turn support </w:t>
      </w:r>
      <w:r w:rsidR="00F86728">
        <w:rPr>
          <w:sz w:val="24"/>
          <w:szCs w:val="24"/>
        </w:rPr>
        <w:lastRenderedPageBreak/>
        <w:t xml:space="preserve">development and implementation of related federal policies and programs).  </w:t>
      </w:r>
      <w:proofErr w:type="spellStart"/>
      <w:r w:rsidR="00F86728">
        <w:rPr>
          <w:sz w:val="24"/>
          <w:szCs w:val="24"/>
        </w:rPr>
        <w:t>WestFAST</w:t>
      </w:r>
      <w:proofErr w:type="spellEnd"/>
      <w:r w:rsidR="00F86728">
        <w:rPr>
          <w:sz w:val="24"/>
          <w:szCs w:val="24"/>
        </w:rPr>
        <w:t xml:space="preserve"> and the Council have also discuss</w:t>
      </w:r>
      <w:r w:rsidR="00600586">
        <w:rPr>
          <w:sz w:val="24"/>
          <w:szCs w:val="24"/>
        </w:rPr>
        <w:t>ed development</w:t>
      </w:r>
      <w:r w:rsidR="00F86728">
        <w:rPr>
          <w:sz w:val="24"/>
          <w:szCs w:val="24"/>
        </w:rPr>
        <w:t xml:space="preserve"> of a set of collaborative principles to guide federal/state working relationships.  </w:t>
      </w:r>
      <w:proofErr w:type="spellStart"/>
      <w:r w:rsidR="00F86728">
        <w:rPr>
          <w:sz w:val="24"/>
          <w:szCs w:val="24"/>
        </w:rPr>
        <w:t>WestFAST</w:t>
      </w:r>
      <w:proofErr w:type="spellEnd"/>
      <w:r w:rsidR="00F86728">
        <w:rPr>
          <w:sz w:val="24"/>
          <w:szCs w:val="24"/>
        </w:rPr>
        <w:t xml:space="preserve"> is in its </w:t>
      </w:r>
      <w:r w:rsidR="00A70564">
        <w:rPr>
          <w:sz w:val="24"/>
          <w:szCs w:val="24"/>
        </w:rPr>
        <w:t>s</w:t>
      </w:r>
      <w:r w:rsidR="00F86728">
        <w:rPr>
          <w:sz w:val="24"/>
          <w:szCs w:val="24"/>
        </w:rPr>
        <w:t>i</w:t>
      </w:r>
      <w:r w:rsidR="00A70564">
        <w:rPr>
          <w:sz w:val="24"/>
          <w:szCs w:val="24"/>
        </w:rPr>
        <w:t>x</w:t>
      </w:r>
      <w:r w:rsidR="00F86728">
        <w:rPr>
          <w:sz w:val="24"/>
          <w:szCs w:val="24"/>
        </w:rPr>
        <w:t>th year of existence.</w:t>
      </w:r>
    </w:p>
    <w:p w:rsidR="00F86728" w:rsidRDefault="00F86728" w:rsidP="00FC61B0">
      <w:pPr>
        <w:tabs>
          <w:tab w:val="right" w:pos="9360"/>
        </w:tabs>
        <w:jc w:val="both"/>
        <w:rPr>
          <w:sz w:val="24"/>
          <w:szCs w:val="24"/>
        </w:rPr>
      </w:pPr>
    </w:p>
    <w:p w:rsidR="00A84E43" w:rsidRDefault="001C4E1D" w:rsidP="00FC61B0">
      <w:pPr>
        <w:tabs>
          <w:tab w:val="right" w:pos="9360"/>
        </w:tabs>
        <w:jc w:val="both"/>
        <w:rPr>
          <w:sz w:val="24"/>
          <w:szCs w:val="24"/>
        </w:rPr>
      </w:pPr>
      <w:r>
        <w:rPr>
          <w:b/>
          <w:sz w:val="24"/>
          <w:szCs w:val="24"/>
        </w:rPr>
        <w:t>2014</w:t>
      </w:r>
      <w:r w:rsidR="0072481B">
        <w:rPr>
          <w:b/>
          <w:sz w:val="24"/>
          <w:szCs w:val="24"/>
        </w:rPr>
        <w:t>/15</w:t>
      </w:r>
      <w:r>
        <w:rPr>
          <w:sz w:val="24"/>
          <w:szCs w:val="24"/>
        </w:rPr>
        <w:t xml:space="preserve">:  </w:t>
      </w:r>
      <w:r w:rsidR="008519B9">
        <w:rPr>
          <w:sz w:val="24"/>
          <w:szCs w:val="24"/>
        </w:rPr>
        <w:t>T</w:t>
      </w:r>
      <w:r>
        <w:rPr>
          <w:sz w:val="24"/>
          <w:szCs w:val="24"/>
        </w:rPr>
        <w:t xml:space="preserve">he Committee will </w:t>
      </w:r>
      <w:r w:rsidR="008519B9">
        <w:rPr>
          <w:sz w:val="24"/>
          <w:szCs w:val="24"/>
        </w:rPr>
        <w:t xml:space="preserve">continue to </w:t>
      </w:r>
      <w:r>
        <w:rPr>
          <w:sz w:val="24"/>
          <w:szCs w:val="24"/>
        </w:rPr>
        <w:t xml:space="preserve">oversee the </w:t>
      </w:r>
      <w:r w:rsidR="008519B9">
        <w:rPr>
          <w:sz w:val="24"/>
          <w:szCs w:val="24"/>
        </w:rPr>
        <w:t xml:space="preserve">Council’s work with </w:t>
      </w:r>
      <w:proofErr w:type="spellStart"/>
      <w:r w:rsidR="008519B9">
        <w:rPr>
          <w:sz w:val="24"/>
          <w:szCs w:val="24"/>
        </w:rPr>
        <w:t>WestFAST</w:t>
      </w:r>
      <w:proofErr w:type="spellEnd"/>
      <w:r w:rsidR="008519B9">
        <w:rPr>
          <w:sz w:val="24"/>
          <w:szCs w:val="24"/>
        </w:rPr>
        <w:t xml:space="preserve">.  Further, the Committee will work to ensure participating agencies realize the real and potential benefits of </w:t>
      </w:r>
      <w:proofErr w:type="spellStart"/>
      <w:r w:rsidR="008519B9">
        <w:rPr>
          <w:sz w:val="24"/>
          <w:szCs w:val="24"/>
        </w:rPr>
        <w:t>WestFAST</w:t>
      </w:r>
      <w:proofErr w:type="spellEnd"/>
      <w:r w:rsidR="008519B9">
        <w:rPr>
          <w:sz w:val="24"/>
          <w:szCs w:val="24"/>
        </w:rPr>
        <w:t>, and work to build a sound foundation for continuing collaboration.</w:t>
      </w:r>
      <w:r w:rsidR="00600586">
        <w:rPr>
          <w:sz w:val="24"/>
          <w:szCs w:val="24"/>
        </w:rPr>
        <w:t xml:space="preserve">  The Council will also seek to build closer ties with </w:t>
      </w:r>
      <w:proofErr w:type="spellStart"/>
      <w:r w:rsidR="00600586">
        <w:rPr>
          <w:sz w:val="24"/>
          <w:szCs w:val="24"/>
        </w:rPr>
        <w:t>WestFAST</w:t>
      </w:r>
      <w:proofErr w:type="spellEnd"/>
      <w:r w:rsidR="00600586">
        <w:rPr>
          <w:sz w:val="24"/>
          <w:szCs w:val="24"/>
        </w:rPr>
        <w:t xml:space="preserve"> principals.</w:t>
      </w:r>
    </w:p>
    <w:p w:rsidR="00A84E43" w:rsidRDefault="00A84E43" w:rsidP="00FC61B0">
      <w:pPr>
        <w:tabs>
          <w:tab w:val="right" w:pos="9360"/>
        </w:tabs>
        <w:jc w:val="both"/>
        <w:rPr>
          <w:sz w:val="24"/>
          <w:szCs w:val="24"/>
        </w:rPr>
      </w:pPr>
    </w:p>
    <w:p w:rsidR="00A84E43" w:rsidRDefault="00A84E43" w:rsidP="00A84E43">
      <w:pPr>
        <w:jc w:val="both"/>
        <w:rPr>
          <w:sz w:val="24"/>
          <w:szCs w:val="24"/>
        </w:rPr>
      </w:pPr>
      <w:r>
        <w:rPr>
          <w:b/>
          <w:bCs/>
          <w:sz w:val="24"/>
          <w:szCs w:val="24"/>
        </w:rPr>
        <w:t>Time Frame:</w:t>
      </w:r>
      <w:r>
        <w:rPr>
          <w:sz w:val="24"/>
          <w:szCs w:val="24"/>
        </w:rPr>
        <w:t xml:space="preserve">  Ongoing</w:t>
      </w:r>
    </w:p>
    <w:p w:rsidR="00A84E43" w:rsidRDefault="00A84E43" w:rsidP="00FC61B0">
      <w:pPr>
        <w:tabs>
          <w:tab w:val="right" w:pos="9360"/>
        </w:tabs>
        <w:jc w:val="both"/>
        <w:rPr>
          <w:sz w:val="24"/>
          <w:szCs w:val="24"/>
        </w:rPr>
      </w:pPr>
    </w:p>
    <w:p w:rsidR="00FC61B0" w:rsidRDefault="00FC61B0" w:rsidP="00FC61B0">
      <w:pPr>
        <w:tabs>
          <w:tab w:val="right" w:pos="9360"/>
        </w:tabs>
        <w:jc w:val="both"/>
        <w:rPr>
          <w:sz w:val="24"/>
          <w:szCs w:val="24"/>
        </w:rPr>
      </w:pPr>
      <w:r>
        <w:rPr>
          <w:sz w:val="24"/>
          <w:szCs w:val="24"/>
        </w:rPr>
        <w:tab/>
      </w:r>
    </w:p>
    <w:p w:rsidR="00FC61B0" w:rsidRDefault="00FA3E26" w:rsidP="00FC61B0">
      <w:pPr>
        <w:keepNext/>
        <w:keepLines/>
        <w:jc w:val="both"/>
        <w:rPr>
          <w:sz w:val="24"/>
          <w:szCs w:val="24"/>
        </w:rPr>
      </w:pPr>
      <w:r>
        <w:rPr>
          <w:b/>
          <w:bCs/>
          <w:sz w:val="24"/>
          <w:szCs w:val="24"/>
          <w:u w:val="single"/>
        </w:rPr>
        <w:t>6</w:t>
      </w:r>
      <w:r w:rsidR="00FC61B0">
        <w:rPr>
          <w:b/>
          <w:bCs/>
          <w:sz w:val="24"/>
          <w:szCs w:val="24"/>
          <w:u w:val="single"/>
        </w:rPr>
        <w:t>.  WATER MAN</w:t>
      </w:r>
      <w:r w:rsidR="00EA0EE6">
        <w:rPr>
          <w:b/>
          <w:bCs/>
          <w:sz w:val="24"/>
          <w:szCs w:val="24"/>
          <w:u w:val="single"/>
        </w:rPr>
        <w:t>AGEMENT SYMPOSIA</w:t>
      </w:r>
    </w:p>
    <w:p w:rsidR="00FC61B0" w:rsidRDefault="00FC61B0" w:rsidP="00FC61B0">
      <w:pPr>
        <w:keepNext/>
        <w:keepLines/>
        <w:jc w:val="both"/>
        <w:rPr>
          <w:sz w:val="24"/>
          <w:szCs w:val="24"/>
        </w:rPr>
      </w:pPr>
    </w:p>
    <w:p w:rsidR="00FC61B0" w:rsidRDefault="00FC61B0" w:rsidP="00FC61B0">
      <w:pPr>
        <w:keepLines/>
        <w:jc w:val="both"/>
        <w:rPr>
          <w:sz w:val="24"/>
          <w:szCs w:val="24"/>
        </w:rPr>
      </w:pPr>
      <w:r>
        <w:rPr>
          <w:b/>
          <w:bCs/>
          <w:sz w:val="24"/>
          <w:szCs w:val="24"/>
        </w:rPr>
        <w:t>Work to date:</w:t>
      </w:r>
      <w:r>
        <w:rPr>
          <w:sz w:val="24"/>
          <w:szCs w:val="24"/>
        </w:rPr>
        <w:t xml:space="preserve">  </w:t>
      </w:r>
      <w:r w:rsidR="00521D0B">
        <w:rPr>
          <w:sz w:val="24"/>
          <w:szCs w:val="24"/>
        </w:rPr>
        <w:t xml:space="preserve">An </w:t>
      </w:r>
      <w:r w:rsidR="00A84E43">
        <w:rPr>
          <w:sz w:val="24"/>
          <w:szCs w:val="24"/>
        </w:rPr>
        <w:t>a</w:t>
      </w:r>
      <w:r>
        <w:rPr>
          <w:sz w:val="24"/>
          <w:szCs w:val="24"/>
        </w:rPr>
        <w:t xml:space="preserve">nnual WSWC Water Management Symposium has traditionally been held under the auspices of the Executive Committee.  However, the Committee has </w:t>
      </w:r>
      <w:r w:rsidR="00B51AF6">
        <w:rPr>
          <w:sz w:val="24"/>
          <w:szCs w:val="24"/>
        </w:rPr>
        <w:t xml:space="preserve">usually </w:t>
      </w:r>
      <w:r>
        <w:rPr>
          <w:sz w:val="24"/>
          <w:szCs w:val="24"/>
        </w:rPr>
        <w:t xml:space="preserve">asked one of the other committees to take the lead. </w:t>
      </w:r>
      <w:r w:rsidR="00A70564">
        <w:rPr>
          <w:sz w:val="24"/>
          <w:szCs w:val="24"/>
        </w:rPr>
        <w:t xml:space="preserve"> In odd numbered years, an Indian Water Rights Settlement Symposia has been held.</w:t>
      </w:r>
    </w:p>
    <w:p w:rsidR="00077CB1" w:rsidRDefault="00077CB1" w:rsidP="00FC61B0">
      <w:pPr>
        <w:keepLines/>
        <w:jc w:val="both"/>
        <w:rPr>
          <w:sz w:val="24"/>
          <w:szCs w:val="24"/>
        </w:rPr>
      </w:pPr>
    </w:p>
    <w:p w:rsidR="007F6294" w:rsidRDefault="00077CB1" w:rsidP="00FC61B0">
      <w:pPr>
        <w:keepLines/>
        <w:jc w:val="both"/>
        <w:rPr>
          <w:sz w:val="24"/>
          <w:szCs w:val="24"/>
        </w:rPr>
      </w:pPr>
      <w:r w:rsidRPr="00203871">
        <w:rPr>
          <w:sz w:val="24"/>
          <w:szCs w:val="24"/>
        </w:rPr>
        <w:t>In 201</w:t>
      </w:r>
      <w:r w:rsidR="00A84E43">
        <w:rPr>
          <w:sz w:val="24"/>
          <w:szCs w:val="24"/>
        </w:rPr>
        <w:t>2</w:t>
      </w:r>
      <w:r w:rsidRPr="00203871">
        <w:rPr>
          <w:sz w:val="24"/>
          <w:szCs w:val="24"/>
        </w:rPr>
        <w:t>, the Council</w:t>
      </w:r>
      <w:r w:rsidR="00271FAD" w:rsidRPr="00203871">
        <w:rPr>
          <w:sz w:val="24"/>
          <w:szCs w:val="24"/>
        </w:rPr>
        <w:t xml:space="preserve"> held a symposium in </w:t>
      </w:r>
      <w:r w:rsidR="007C7E4C" w:rsidRPr="00203871">
        <w:rPr>
          <w:sz w:val="24"/>
          <w:szCs w:val="24"/>
        </w:rPr>
        <w:t>November</w:t>
      </w:r>
      <w:r w:rsidR="00271FAD" w:rsidRPr="00203871">
        <w:rPr>
          <w:sz w:val="24"/>
          <w:szCs w:val="24"/>
        </w:rPr>
        <w:t xml:space="preserve"> </w:t>
      </w:r>
      <w:r w:rsidR="00B51AF6" w:rsidRPr="00203871">
        <w:rPr>
          <w:sz w:val="24"/>
          <w:szCs w:val="24"/>
        </w:rPr>
        <w:t xml:space="preserve">in </w:t>
      </w:r>
      <w:r w:rsidR="00A84E43">
        <w:rPr>
          <w:sz w:val="24"/>
          <w:szCs w:val="24"/>
        </w:rPr>
        <w:t>Phoenix</w:t>
      </w:r>
      <w:r w:rsidR="00EE0CE8">
        <w:rPr>
          <w:sz w:val="24"/>
          <w:szCs w:val="24"/>
        </w:rPr>
        <w:t>, Arizona</w:t>
      </w:r>
      <w:r w:rsidR="00A84E43">
        <w:rPr>
          <w:sz w:val="24"/>
          <w:szCs w:val="24"/>
        </w:rPr>
        <w:t xml:space="preserve"> </w:t>
      </w:r>
      <w:r w:rsidR="00271FAD" w:rsidRPr="00203871">
        <w:rPr>
          <w:sz w:val="24"/>
          <w:szCs w:val="24"/>
        </w:rPr>
        <w:t xml:space="preserve">in collaboration with relevant federal agencies, multiple stakeholders, and public and private experts </w:t>
      </w:r>
      <w:r w:rsidR="00EE0CE8">
        <w:rPr>
          <w:sz w:val="24"/>
          <w:szCs w:val="24"/>
        </w:rPr>
        <w:t>on Western State Water Resources Infrastructure Needs &amp; Strategies</w:t>
      </w:r>
      <w:r w:rsidR="00A6783D">
        <w:rPr>
          <w:sz w:val="24"/>
          <w:szCs w:val="24"/>
        </w:rPr>
        <w:t>.  It</w:t>
      </w:r>
      <w:r w:rsidR="00EE0CE8">
        <w:rPr>
          <w:sz w:val="24"/>
          <w:szCs w:val="24"/>
        </w:rPr>
        <w:t xml:space="preserve"> explored state financing authorities, policies, programs and projects, as well as public-private fina</w:t>
      </w:r>
      <w:r w:rsidR="00336B99">
        <w:rPr>
          <w:sz w:val="24"/>
          <w:szCs w:val="24"/>
        </w:rPr>
        <w:t xml:space="preserve">ncing and cost sharing resources, with a goal of identifying common interests and promoting partnerships.  </w:t>
      </w:r>
    </w:p>
    <w:p w:rsidR="00336B99" w:rsidRDefault="00336B99" w:rsidP="00FC61B0">
      <w:pPr>
        <w:keepLines/>
        <w:jc w:val="both"/>
        <w:rPr>
          <w:sz w:val="24"/>
          <w:szCs w:val="24"/>
        </w:rPr>
      </w:pPr>
    </w:p>
    <w:p w:rsidR="00521D0B" w:rsidRDefault="00FC61B0" w:rsidP="00FC61B0">
      <w:pPr>
        <w:jc w:val="both"/>
        <w:rPr>
          <w:sz w:val="24"/>
          <w:szCs w:val="24"/>
        </w:rPr>
      </w:pPr>
      <w:r>
        <w:rPr>
          <w:b/>
          <w:bCs/>
          <w:sz w:val="24"/>
          <w:szCs w:val="24"/>
        </w:rPr>
        <w:t>20</w:t>
      </w:r>
      <w:r w:rsidR="00336B99">
        <w:rPr>
          <w:b/>
          <w:bCs/>
          <w:sz w:val="24"/>
          <w:szCs w:val="24"/>
        </w:rPr>
        <w:t>1</w:t>
      </w:r>
      <w:r w:rsidR="0072481B">
        <w:rPr>
          <w:b/>
          <w:bCs/>
          <w:sz w:val="24"/>
          <w:szCs w:val="24"/>
        </w:rPr>
        <w:t>4</w:t>
      </w:r>
      <w:r w:rsidR="00336B99">
        <w:rPr>
          <w:b/>
          <w:bCs/>
          <w:sz w:val="24"/>
          <w:szCs w:val="24"/>
        </w:rPr>
        <w:t>/1</w:t>
      </w:r>
      <w:r w:rsidR="0072481B">
        <w:rPr>
          <w:b/>
          <w:bCs/>
          <w:sz w:val="24"/>
          <w:szCs w:val="24"/>
        </w:rPr>
        <w:t>5</w:t>
      </w:r>
      <w:r w:rsidR="004739D5">
        <w:rPr>
          <w:sz w:val="24"/>
          <w:szCs w:val="24"/>
        </w:rPr>
        <w:t xml:space="preserve">:  </w:t>
      </w:r>
      <w:r w:rsidR="00336B99">
        <w:rPr>
          <w:sz w:val="24"/>
          <w:szCs w:val="24"/>
        </w:rPr>
        <w:t xml:space="preserve">The Council will again </w:t>
      </w:r>
      <w:r w:rsidR="003F7FC9">
        <w:rPr>
          <w:sz w:val="24"/>
          <w:szCs w:val="24"/>
        </w:rPr>
        <w:t>sponsor</w:t>
      </w:r>
      <w:r w:rsidR="00336B99">
        <w:rPr>
          <w:sz w:val="24"/>
          <w:szCs w:val="24"/>
        </w:rPr>
        <w:t xml:space="preserve"> </w:t>
      </w:r>
      <w:r w:rsidR="0072481B">
        <w:rPr>
          <w:sz w:val="24"/>
          <w:szCs w:val="24"/>
        </w:rPr>
        <w:t xml:space="preserve">a Water Infrastructure </w:t>
      </w:r>
      <w:r w:rsidR="003F7FC9">
        <w:rPr>
          <w:sz w:val="24"/>
          <w:szCs w:val="24"/>
        </w:rPr>
        <w:t>Symposium</w:t>
      </w:r>
      <w:r w:rsidR="00BD067C">
        <w:rPr>
          <w:sz w:val="24"/>
          <w:szCs w:val="24"/>
        </w:rPr>
        <w:t xml:space="preserve"> focused on streamlining regulatory requirements to facilitate timely construction of projects in an environmentally responsible manner.</w:t>
      </w:r>
    </w:p>
    <w:p w:rsidR="00521D0B" w:rsidRDefault="00521D0B" w:rsidP="00FC61B0">
      <w:pPr>
        <w:jc w:val="both"/>
        <w:rPr>
          <w:sz w:val="24"/>
          <w:szCs w:val="24"/>
        </w:rPr>
      </w:pPr>
    </w:p>
    <w:p w:rsidR="00FC61B0" w:rsidRDefault="00FC61B0" w:rsidP="00FC61B0">
      <w:pPr>
        <w:jc w:val="both"/>
        <w:rPr>
          <w:sz w:val="24"/>
          <w:szCs w:val="24"/>
        </w:rPr>
      </w:pPr>
      <w:r>
        <w:rPr>
          <w:b/>
          <w:sz w:val="24"/>
          <w:szCs w:val="24"/>
        </w:rPr>
        <w:t>Time Frame</w:t>
      </w:r>
      <w:r>
        <w:rPr>
          <w:sz w:val="24"/>
          <w:szCs w:val="24"/>
        </w:rPr>
        <w:t xml:space="preserve"> –</w:t>
      </w:r>
      <w:r w:rsidR="00BD067C">
        <w:rPr>
          <w:sz w:val="24"/>
          <w:szCs w:val="24"/>
        </w:rPr>
        <w:t xml:space="preserve"> July – December 2014</w:t>
      </w:r>
    </w:p>
    <w:p w:rsidR="00FC61B0" w:rsidRDefault="00FC61B0" w:rsidP="00FC61B0">
      <w:pPr>
        <w:jc w:val="both"/>
        <w:rPr>
          <w:sz w:val="24"/>
          <w:szCs w:val="24"/>
        </w:rPr>
      </w:pPr>
    </w:p>
    <w:p w:rsidR="00420F86" w:rsidRDefault="00420F86" w:rsidP="00FC61B0">
      <w:pPr>
        <w:jc w:val="both"/>
        <w:rPr>
          <w:sz w:val="24"/>
          <w:szCs w:val="24"/>
        </w:rPr>
      </w:pPr>
    </w:p>
    <w:p w:rsidR="00420F86" w:rsidRDefault="00420F86" w:rsidP="00FC61B0">
      <w:pPr>
        <w:jc w:val="both"/>
        <w:rPr>
          <w:sz w:val="24"/>
          <w:szCs w:val="24"/>
        </w:rPr>
      </w:pPr>
    </w:p>
    <w:p w:rsidR="00FC61B0" w:rsidRDefault="009446CF" w:rsidP="00FC61B0">
      <w:pPr>
        <w:jc w:val="both"/>
        <w:rPr>
          <w:b/>
          <w:bCs/>
          <w:sz w:val="24"/>
          <w:szCs w:val="24"/>
          <w:u w:val="single"/>
        </w:rPr>
      </w:pPr>
      <w:r>
        <w:rPr>
          <w:b/>
          <w:bCs/>
          <w:sz w:val="24"/>
          <w:szCs w:val="24"/>
          <w:u w:val="single"/>
        </w:rPr>
        <w:t>7</w:t>
      </w:r>
      <w:r w:rsidR="00331D82">
        <w:rPr>
          <w:b/>
          <w:bCs/>
          <w:sz w:val="24"/>
          <w:szCs w:val="24"/>
          <w:u w:val="single"/>
        </w:rPr>
        <w:t xml:space="preserve">.  </w:t>
      </w:r>
      <w:r w:rsidR="00FC61B0">
        <w:rPr>
          <w:b/>
          <w:bCs/>
          <w:sz w:val="24"/>
          <w:szCs w:val="24"/>
          <w:u w:val="single"/>
        </w:rPr>
        <w:t>ANNUAL REPORT</w:t>
      </w:r>
    </w:p>
    <w:p w:rsidR="00DF017D" w:rsidRDefault="00DF017D" w:rsidP="00FC61B0">
      <w:pPr>
        <w:jc w:val="both"/>
        <w:rPr>
          <w:b/>
          <w:bCs/>
          <w:sz w:val="24"/>
          <w:szCs w:val="24"/>
          <w:u w:val="single"/>
        </w:rPr>
      </w:pPr>
    </w:p>
    <w:p w:rsidR="00FC61B0" w:rsidRDefault="00FC61B0" w:rsidP="00E201C8">
      <w:pPr>
        <w:jc w:val="both"/>
        <w:rPr>
          <w:sz w:val="24"/>
          <w:szCs w:val="24"/>
        </w:rPr>
      </w:pPr>
      <w:r>
        <w:rPr>
          <w:sz w:val="24"/>
          <w:szCs w:val="24"/>
        </w:rPr>
        <w:t xml:space="preserve">Since its organization in 1965, the Council has prepared and published an annual report.  The annual report includes a brief discussion of the Council’s formation and a detailed summary of its current membership and activities.  It is a report of the Council’s meetings, and provides an explanation of resolutions and positions and other actions taken by the Council.  Further, it includes a description of other important activities and events, </w:t>
      </w:r>
      <w:r w:rsidR="00A6783D">
        <w:rPr>
          <w:sz w:val="24"/>
          <w:szCs w:val="24"/>
        </w:rPr>
        <w:t>as well</w:t>
      </w:r>
      <w:r>
        <w:rPr>
          <w:sz w:val="24"/>
          <w:szCs w:val="24"/>
        </w:rPr>
        <w:t xml:space="preserve"> as workshops, seminars and symposia sponsored by the Council.  It also describes the Council’s involvement in major current water policy issues.  Lastly, </w:t>
      </w:r>
      <w:r w:rsidR="009446CF">
        <w:rPr>
          <w:sz w:val="24"/>
          <w:szCs w:val="24"/>
        </w:rPr>
        <w:t xml:space="preserve">biennially, </w:t>
      </w:r>
      <w:r>
        <w:rPr>
          <w:sz w:val="24"/>
          <w:szCs w:val="24"/>
        </w:rPr>
        <w:t xml:space="preserve">it includes an audit of the Council’s finances, and current rules of organization. </w:t>
      </w:r>
      <w:r w:rsidR="0072481B">
        <w:rPr>
          <w:sz w:val="24"/>
          <w:szCs w:val="24"/>
        </w:rPr>
        <w:t xml:space="preserve"> Recently, electronic copies have been distributed.</w:t>
      </w:r>
    </w:p>
    <w:p w:rsidR="00FC61B0" w:rsidRDefault="00FC61B0" w:rsidP="00FC61B0">
      <w:pPr>
        <w:jc w:val="both"/>
        <w:rPr>
          <w:sz w:val="24"/>
          <w:szCs w:val="24"/>
        </w:rPr>
      </w:pPr>
    </w:p>
    <w:p w:rsidR="00FC61B0" w:rsidRDefault="00FC61B0" w:rsidP="00FC61B0">
      <w:pPr>
        <w:jc w:val="both"/>
        <w:rPr>
          <w:sz w:val="24"/>
          <w:szCs w:val="24"/>
        </w:rPr>
      </w:pPr>
      <w:r>
        <w:rPr>
          <w:b/>
          <w:bCs/>
          <w:sz w:val="24"/>
          <w:szCs w:val="24"/>
        </w:rPr>
        <w:t>Time frame</w:t>
      </w:r>
      <w:r>
        <w:rPr>
          <w:sz w:val="24"/>
          <w:szCs w:val="24"/>
        </w:rPr>
        <w:t xml:space="preserve">:  July </w:t>
      </w:r>
      <w:r w:rsidR="00354124">
        <w:rPr>
          <w:sz w:val="24"/>
          <w:szCs w:val="24"/>
        </w:rPr>
        <w:t>– September</w:t>
      </w:r>
      <w:r w:rsidR="009446CF">
        <w:rPr>
          <w:sz w:val="24"/>
          <w:szCs w:val="24"/>
        </w:rPr>
        <w:t xml:space="preserve"> (for the 201</w:t>
      </w:r>
      <w:r w:rsidR="009C6E6E">
        <w:rPr>
          <w:sz w:val="24"/>
          <w:szCs w:val="24"/>
        </w:rPr>
        <w:t>3</w:t>
      </w:r>
      <w:r w:rsidR="009446CF">
        <w:rPr>
          <w:sz w:val="24"/>
          <w:szCs w:val="24"/>
        </w:rPr>
        <w:t xml:space="preserve"> calendar year).</w:t>
      </w:r>
    </w:p>
    <w:p w:rsidR="00F13D05" w:rsidRDefault="00F13D05" w:rsidP="00FC61B0">
      <w:pPr>
        <w:jc w:val="both"/>
        <w:rPr>
          <w:sz w:val="24"/>
          <w:szCs w:val="24"/>
        </w:rPr>
      </w:pPr>
    </w:p>
    <w:p w:rsidR="00DF017D" w:rsidRDefault="00DF017D" w:rsidP="00FC61B0">
      <w:pPr>
        <w:jc w:val="both"/>
        <w:rPr>
          <w:sz w:val="24"/>
          <w:szCs w:val="24"/>
        </w:rPr>
      </w:pPr>
    </w:p>
    <w:p w:rsidR="009A44E7" w:rsidDel="00293CE7" w:rsidRDefault="00FA3E26" w:rsidP="00FC61B0">
      <w:pPr>
        <w:jc w:val="both"/>
        <w:rPr>
          <w:del w:id="1" w:author="Cheryl Redding" w:date="2014-03-24T14:38:00Z"/>
          <w:sz w:val="24"/>
          <w:szCs w:val="24"/>
        </w:rPr>
      </w:pPr>
      <w:del w:id="2" w:author="Cheryl Redding" w:date="2014-03-24T14:38:00Z">
        <w:r w:rsidDel="00293CE7">
          <w:rPr>
            <w:b/>
            <w:sz w:val="24"/>
            <w:szCs w:val="24"/>
            <w:u w:val="single"/>
          </w:rPr>
          <w:lastRenderedPageBreak/>
          <w:delText>8</w:delText>
        </w:r>
        <w:r w:rsidR="00DF017D" w:rsidRPr="00F13D05" w:rsidDel="00293CE7">
          <w:rPr>
            <w:b/>
            <w:sz w:val="24"/>
            <w:szCs w:val="24"/>
            <w:u w:val="single"/>
          </w:rPr>
          <w:delText xml:space="preserve">.  </w:delText>
        </w:r>
        <w:r w:rsidR="009C6E6E" w:rsidDel="00293CE7">
          <w:rPr>
            <w:b/>
            <w:sz w:val="24"/>
            <w:szCs w:val="24"/>
            <w:u w:val="single"/>
          </w:rPr>
          <w:delText xml:space="preserve">WESTERN </w:delText>
        </w:r>
        <w:r w:rsidR="00DF017D" w:rsidRPr="00F13D05" w:rsidDel="00293CE7">
          <w:rPr>
            <w:b/>
            <w:sz w:val="24"/>
            <w:szCs w:val="24"/>
            <w:u w:val="single"/>
          </w:rPr>
          <w:delText xml:space="preserve">WATER </w:delText>
        </w:r>
        <w:r w:rsidR="00354124" w:rsidDel="00293CE7">
          <w:rPr>
            <w:b/>
            <w:sz w:val="24"/>
            <w:szCs w:val="24"/>
            <w:u w:val="single"/>
          </w:rPr>
          <w:delText xml:space="preserve">RESOURCES </w:delText>
        </w:r>
        <w:r w:rsidR="00DF017D" w:rsidRPr="00F13D05" w:rsidDel="00293CE7">
          <w:rPr>
            <w:b/>
            <w:sz w:val="24"/>
            <w:szCs w:val="24"/>
            <w:u w:val="single"/>
          </w:rPr>
          <w:delText>VISION</w:delText>
        </w:r>
      </w:del>
    </w:p>
    <w:p w:rsidR="00AF0B8B" w:rsidDel="00293CE7" w:rsidRDefault="009A44E7">
      <w:pPr>
        <w:jc w:val="both"/>
        <w:rPr>
          <w:del w:id="3" w:author="Cheryl Redding" w:date="2014-03-24T14:38:00Z"/>
          <w:sz w:val="24"/>
          <w:szCs w:val="24"/>
        </w:rPr>
      </w:pPr>
      <w:del w:id="4" w:author="Cheryl Redding" w:date="2014-03-24T14:38:00Z">
        <w:r w:rsidDel="00293CE7">
          <w:rPr>
            <w:sz w:val="24"/>
            <w:szCs w:val="24"/>
          </w:rPr>
          <w:delText xml:space="preserve">The Council has been involved in </w:delText>
        </w:r>
        <w:r w:rsidR="00282C15" w:rsidDel="00293CE7">
          <w:rPr>
            <w:sz w:val="24"/>
            <w:szCs w:val="24"/>
          </w:rPr>
          <w:delText xml:space="preserve">discussions of </w:delText>
        </w:r>
        <w:r w:rsidDel="00293CE7">
          <w:rPr>
            <w:sz w:val="24"/>
            <w:szCs w:val="24"/>
          </w:rPr>
          <w:delText>national water policy and planning since its inception in 1965.</w:delText>
        </w:r>
        <w:r w:rsidR="00282C15" w:rsidDel="00293CE7">
          <w:rPr>
            <w:sz w:val="24"/>
            <w:szCs w:val="24"/>
          </w:rPr>
          <w:delText xml:space="preserve">  In 20</w:delText>
        </w:r>
        <w:r w:rsidR="003279C4" w:rsidDel="00293CE7">
          <w:rPr>
            <w:sz w:val="24"/>
            <w:szCs w:val="24"/>
          </w:rPr>
          <w:delText>09</w:delText>
        </w:r>
        <w:r w:rsidR="00282C15" w:rsidDel="00293CE7">
          <w:rPr>
            <w:sz w:val="24"/>
            <w:szCs w:val="24"/>
          </w:rPr>
          <w:delText xml:space="preserve">, </w:delText>
        </w:r>
        <w:r w:rsidR="00DF017D" w:rsidDel="00293CE7">
          <w:rPr>
            <w:sz w:val="24"/>
            <w:szCs w:val="24"/>
          </w:rPr>
          <w:delText xml:space="preserve">the U.S. Army Corps of Engineers completed a survey </w:delText>
        </w:r>
        <w:r w:rsidR="00282C15" w:rsidDel="00293CE7">
          <w:rPr>
            <w:sz w:val="24"/>
            <w:szCs w:val="24"/>
          </w:rPr>
          <w:delText xml:space="preserve">of </w:delText>
        </w:r>
        <w:r w:rsidR="00DF017D" w:rsidDel="00293CE7">
          <w:rPr>
            <w:sz w:val="24"/>
            <w:szCs w:val="24"/>
          </w:rPr>
          <w:delText xml:space="preserve">state water plans and national </w:delText>
        </w:r>
        <w:r w:rsidR="00282C15" w:rsidDel="00293CE7">
          <w:rPr>
            <w:sz w:val="24"/>
            <w:szCs w:val="24"/>
          </w:rPr>
          <w:delText xml:space="preserve">water related needs and </w:delText>
        </w:r>
        <w:r w:rsidR="00DF017D" w:rsidDel="00293CE7">
          <w:rPr>
            <w:sz w:val="24"/>
            <w:szCs w:val="24"/>
          </w:rPr>
          <w:delText>trends</w:delText>
        </w:r>
        <w:r w:rsidR="00AF0B8B" w:rsidDel="00293CE7">
          <w:rPr>
            <w:sz w:val="24"/>
            <w:szCs w:val="24"/>
          </w:rPr>
          <w:delText xml:space="preserve">.  </w:delText>
        </w:r>
      </w:del>
    </w:p>
    <w:p w:rsidR="00AF0B8B" w:rsidDel="00293CE7" w:rsidRDefault="00AF0B8B" w:rsidP="00FC61B0">
      <w:pPr>
        <w:jc w:val="both"/>
        <w:rPr>
          <w:del w:id="5" w:author="Cheryl Redding" w:date="2014-03-24T14:38:00Z"/>
          <w:sz w:val="24"/>
          <w:szCs w:val="24"/>
        </w:rPr>
      </w:pPr>
    </w:p>
    <w:p w:rsidR="00FA3E26" w:rsidRPr="009C6E6E" w:rsidDel="00293CE7" w:rsidRDefault="005E7A93" w:rsidP="00344832">
      <w:pPr>
        <w:jc w:val="both"/>
        <w:rPr>
          <w:del w:id="6" w:author="Cheryl Redding" w:date="2014-03-24T14:38:00Z"/>
          <w:sz w:val="24"/>
          <w:szCs w:val="24"/>
        </w:rPr>
      </w:pPr>
      <w:del w:id="7" w:author="Cheryl Redding" w:date="2014-03-24T14:38:00Z">
        <w:r w:rsidRPr="00F13D05" w:rsidDel="00293CE7">
          <w:rPr>
            <w:b/>
            <w:sz w:val="24"/>
            <w:szCs w:val="24"/>
          </w:rPr>
          <w:delText>201</w:delText>
        </w:r>
        <w:r w:rsidR="009C6E6E" w:rsidDel="00293CE7">
          <w:rPr>
            <w:b/>
            <w:sz w:val="24"/>
            <w:szCs w:val="24"/>
          </w:rPr>
          <w:delText>4</w:delText>
        </w:r>
        <w:r w:rsidR="0016110C" w:rsidDel="00293CE7">
          <w:rPr>
            <w:b/>
            <w:sz w:val="24"/>
            <w:szCs w:val="24"/>
          </w:rPr>
          <w:delText>/1</w:delText>
        </w:r>
        <w:r w:rsidR="009C6E6E" w:rsidDel="00293CE7">
          <w:rPr>
            <w:b/>
            <w:sz w:val="24"/>
            <w:szCs w:val="24"/>
          </w:rPr>
          <w:delText>5</w:delText>
        </w:r>
        <w:r w:rsidDel="00293CE7">
          <w:rPr>
            <w:sz w:val="24"/>
            <w:szCs w:val="24"/>
          </w:rPr>
          <w:delText xml:space="preserve">: </w:delText>
        </w:r>
        <w:r w:rsidR="00282C15" w:rsidDel="00293CE7">
          <w:rPr>
            <w:sz w:val="24"/>
            <w:szCs w:val="24"/>
          </w:rPr>
          <w:delText xml:space="preserve"> </w:delText>
        </w:r>
        <w:r w:rsidRPr="008B3DA0" w:rsidDel="00293CE7">
          <w:rPr>
            <w:sz w:val="24"/>
            <w:szCs w:val="24"/>
          </w:rPr>
          <w:delText>The</w:delText>
        </w:r>
        <w:r w:rsidDel="00293CE7">
          <w:rPr>
            <w:sz w:val="24"/>
            <w:szCs w:val="24"/>
          </w:rPr>
          <w:delText xml:space="preserve"> Council </w:delText>
        </w:r>
        <w:r w:rsidR="0016110C" w:rsidDel="00293CE7">
          <w:rPr>
            <w:sz w:val="24"/>
            <w:szCs w:val="24"/>
          </w:rPr>
          <w:delText xml:space="preserve">will continue to collaborate with federal agencies and others on water policy initiatives, </w:delText>
        </w:r>
        <w:r w:rsidRPr="00A40DFE" w:rsidDel="00293CE7">
          <w:rPr>
            <w:sz w:val="24"/>
            <w:szCs w:val="24"/>
          </w:rPr>
          <w:delText>review the final Corps</w:delText>
        </w:r>
        <w:r w:rsidR="0027556C" w:rsidRPr="00A40DFE" w:rsidDel="00293CE7">
          <w:rPr>
            <w:sz w:val="24"/>
            <w:szCs w:val="24"/>
          </w:rPr>
          <w:delText>’</w:delText>
        </w:r>
        <w:r w:rsidRPr="00A40DFE" w:rsidDel="00293CE7">
          <w:rPr>
            <w:sz w:val="24"/>
            <w:szCs w:val="24"/>
          </w:rPr>
          <w:delText xml:space="preserve"> </w:delText>
        </w:r>
        <w:r w:rsidR="0016110C" w:rsidRPr="00A40DFE" w:rsidDel="00293CE7">
          <w:rPr>
            <w:sz w:val="24"/>
            <w:szCs w:val="24"/>
          </w:rPr>
          <w:delText>report</w:delText>
        </w:r>
        <w:r w:rsidR="00E13C62" w:rsidRPr="00A40DFE" w:rsidDel="00293CE7">
          <w:rPr>
            <w:sz w:val="24"/>
            <w:szCs w:val="24"/>
          </w:rPr>
          <w:delText xml:space="preserve"> and other agency reports, </w:delText>
        </w:r>
        <w:r w:rsidRPr="00A40DFE" w:rsidDel="00293CE7">
          <w:rPr>
            <w:sz w:val="24"/>
            <w:szCs w:val="24"/>
          </w:rPr>
          <w:delText>as well as the individual state reports and</w:delText>
        </w:r>
        <w:r w:rsidR="00E13C62" w:rsidRPr="00A40DFE" w:rsidDel="00293CE7">
          <w:rPr>
            <w:sz w:val="24"/>
            <w:szCs w:val="24"/>
          </w:rPr>
          <w:delText xml:space="preserve"> summarize any common themes</w:delText>
        </w:r>
        <w:r w:rsidRPr="00A40DFE" w:rsidDel="00293CE7">
          <w:rPr>
            <w:sz w:val="24"/>
            <w:szCs w:val="24"/>
          </w:rPr>
          <w:delText>.</w:delText>
        </w:r>
        <w:r w:rsidRPr="009C6E6E" w:rsidDel="00293CE7">
          <w:rPr>
            <w:sz w:val="24"/>
            <w:szCs w:val="24"/>
          </w:rPr>
          <w:delText xml:space="preserve">  </w:delText>
        </w:r>
      </w:del>
    </w:p>
    <w:p w:rsidR="00FA3E26" w:rsidRPr="0096117B" w:rsidDel="00293CE7" w:rsidRDefault="00FA3E26" w:rsidP="00344832">
      <w:pPr>
        <w:jc w:val="both"/>
        <w:rPr>
          <w:del w:id="8" w:author="Cheryl Redding" w:date="2014-03-24T14:38:00Z"/>
          <w:sz w:val="24"/>
          <w:szCs w:val="24"/>
        </w:rPr>
      </w:pPr>
    </w:p>
    <w:p w:rsidR="00B33A71" w:rsidDel="00293CE7" w:rsidRDefault="00EA5B87" w:rsidP="00344832">
      <w:pPr>
        <w:jc w:val="both"/>
        <w:rPr>
          <w:del w:id="9" w:author="Cheryl Redding" w:date="2014-03-24T14:38:00Z"/>
          <w:sz w:val="24"/>
          <w:szCs w:val="24"/>
        </w:rPr>
      </w:pPr>
      <w:del w:id="10" w:author="Cheryl Redding" w:date="2014-03-24T14:38:00Z">
        <w:r w:rsidRPr="00A40DFE" w:rsidDel="00293CE7">
          <w:rPr>
            <w:sz w:val="24"/>
            <w:szCs w:val="24"/>
          </w:rPr>
          <w:delText xml:space="preserve">The Council will also identify </w:delText>
        </w:r>
        <w:r w:rsidR="005E7A93" w:rsidRPr="00A40DFE" w:rsidDel="00293CE7">
          <w:rPr>
            <w:sz w:val="24"/>
            <w:szCs w:val="24"/>
          </w:rPr>
          <w:delText xml:space="preserve">common elements of state water plans, compare planning approaches, and provide </w:delText>
        </w:r>
        <w:r w:rsidR="00E13C62" w:rsidRPr="00A40DFE" w:rsidDel="00293CE7">
          <w:rPr>
            <w:sz w:val="24"/>
            <w:szCs w:val="24"/>
          </w:rPr>
          <w:delText xml:space="preserve">options </w:delText>
        </w:r>
        <w:r w:rsidR="005E7A93" w:rsidRPr="00A40DFE" w:rsidDel="00293CE7">
          <w:rPr>
            <w:sz w:val="24"/>
            <w:szCs w:val="24"/>
          </w:rPr>
          <w:delText>for states to improve their planning processes, as well as recommend ways federal agencies can provide appropriate assistance, including needed “tools.”</w:delText>
        </w:r>
      </w:del>
    </w:p>
    <w:p w:rsidR="00EA5B87" w:rsidDel="00293CE7" w:rsidRDefault="00EA5B87" w:rsidP="00344832">
      <w:pPr>
        <w:jc w:val="both"/>
        <w:rPr>
          <w:del w:id="11" w:author="Cheryl Redding" w:date="2014-03-24T14:38:00Z"/>
          <w:sz w:val="24"/>
          <w:szCs w:val="24"/>
        </w:rPr>
      </w:pPr>
    </w:p>
    <w:p w:rsidR="00EA5B87" w:rsidDel="00293CE7" w:rsidRDefault="00354124" w:rsidP="00344832">
      <w:pPr>
        <w:jc w:val="both"/>
        <w:rPr>
          <w:del w:id="12" w:author="Cheryl Redding" w:date="2014-03-24T14:38:00Z"/>
          <w:sz w:val="24"/>
          <w:szCs w:val="24"/>
        </w:rPr>
      </w:pPr>
      <w:del w:id="13" w:author="Cheryl Redding" w:date="2014-03-24T14:38:00Z">
        <w:r w:rsidDel="00293CE7">
          <w:rPr>
            <w:b/>
            <w:bCs/>
            <w:sz w:val="24"/>
            <w:szCs w:val="24"/>
          </w:rPr>
          <w:delText>Time frame</w:delText>
        </w:r>
        <w:r w:rsidDel="00293CE7">
          <w:rPr>
            <w:sz w:val="24"/>
            <w:szCs w:val="24"/>
          </w:rPr>
          <w:delText xml:space="preserve">: </w:delText>
        </w:r>
        <w:r w:rsidR="0027556C" w:rsidDel="00293CE7">
          <w:rPr>
            <w:sz w:val="24"/>
            <w:szCs w:val="24"/>
          </w:rPr>
          <w:delText xml:space="preserve"> </w:delText>
        </w:r>
        <w:r w:rsidDel="00293CE7">
          <w:rPr>
            <w:sz w:val="24"/>
            <w:szCs w:val="24"/>
          </w:rPr>
          <w:delText>Ongoing</w:delText>
        </w:r>
      </w:del>
    </w:p>
    <w:p w:rsidR="00BD067C" w:rsidRDefault="00BD067C" w:rsidP="00344832">
      <w:pPr>
        <w:jc w:val="both"/>
        <w:rPr>
          <w:sz w:val="24"/>
          <w:szCs w:val="24"/>
        </w:rPr>
      </w:pPr>
    </w:p>
    <w:p w:rsidR="00BD067C" w:rsidRDefault="00BD067C" w:rsidP="00344832">
      <w:pPr>
        <w:jc w:val="both"/>
        <w:rPr>
          <w:sz w:val="24"/>
          <w:szCs w:val="24"/>
        </w:rPr>
      </w:pPr>
    </w:p>
    <w:p w:rsidR="00BD067C" w:rsidRDefault="00BD067C" w:rsidP="00344832">
      <w:pPr>
        <w:jc w:val="both"/>
        <w:rPr>
          <w:sz w:val="24"/>
          <w:szCs w:val="24"/>
        </w:rPr>
      </w:pPr>
    </w:p>
    <w:p w:rsidR="00BD067C" w:rsidRDefault="00BD067C" w:rsidP="00344832">
      <w:pPr>
        <w:jc w:val="both"/>
        <w:rPr>
          <w:sz w:val="24"/>
          <w:szCs w:val="24"/>
        </w:rPr>
      </w:pPr>
    </w:p>
    <w:p w:rsidR="00FA3E26" w:rsidRPr="00FA3E26" w:rsidRDefault="00FA3E26" w:rsidP="00344832">
      <w:pPr>
        <w:jc w:val="both"/>
        <w:rPr>
          <w:sz w:val="16"/>
          <w:szCs w:val="16"/>
        </w:rPr>
      </w:pPr>
      <w:r w:rsidRPr="00FA3E26">
        <w:rPr>
          <w:sz w:val="16"/>
          <w:szCs w:val="16"/>
        </w:rPr>
        <w:t xml:space="preserve">  </w:t>
      </w:r>
    </w:p>
    <w:p w:rsidR="009C6E6E" w:rsidRDefault="009C6E6E" w:rsidP="00FA3E26">
      <w:pPr>
        <w:pStyle w:val="Header"/>
        <w:jc w:val="right"/>
      </w:pPr>
    </w:p>
    <w:p w:rsidR="009C6E6E" w:rsidRDefault="009C6E6E" w:rsidP="00FA3E26">
      <w:pPr>
        <w:pStyle w:val="Header"/>
        <w:jc w:val="right"/>
      </w:pPr>
    </w:p>
    <w:p w:rsidR="00401FF2" w:rsidRDefault="00401FF2" w:rsidP="00FA3E26">
      <w:pPr>
        <w:pStyle w:val="Header"/>
        <w:jc w:val="right"/>
      </w:pPr>
      <w:fldSimple w:instr=" FILENAME \p ">
        <w:r w:rsidR="009C6E6E">
          <w:rPr>
            <w:noProof/>
          </w:rPr>
          <w:t>F:\WORKPLAN\FY 2014-2015\2014-2015 EXECUTIVE COMMITTEE Workplan_draft.docx</w:t>
        </w:r>
      </w:fldSimple>
    </w:p>
    <w:sectPr w:rsidR="00401FF2" w:rsidSect="007064C6">
      <w:pgSz w:w="12240" w:h="15840" w:code="1"/>
      <w:pgMar w:top="126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57" w:rsidRDefault="006A0957">
      <w:r>
        <w:separator/>
      </w:r>
    </w:p>
  </w:endnote>
  <w:endnote w:type="continuationSeparator" w:id="0">
    <w:p w:rsidR="006A0957" w:rsidRDefault="006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57" w:rsidRDefault="006A0957">
      <w:r>
        <w:separator/>
      </w:r>
    </w:p>
  </w:footnote>
  <w:footnote w:type="continuationSeparator" w:id="0">
    <w:p w:rsidR="006A0957" w:rsidRDefault="006A0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1B0"/>
    <w:rsid w:val="00000874"/>
    <w:rsid w:val="00000A5F"/>
    <w:rsid w:val="00002329"/>
    <w:rsid w:val="00002FBA"/>
    <w:rsid w:val="00003794"/>
    <w:rsid w:val="000049C8"/>
    <w:rsid w:val="00004BEF"/>
    <w:rsid w:val="00005918"/>
    <w:rsid w:val="0000654B"/>
    <w:rsid w:val="000069A8"/>
    <w:rsid w:val="000079C9"/>
    <w:rsid w:val="0001040B"/>
    <w:rsid w:val="000105E5"/>
    <w:rsid w:val="00010E82"/>
    <w:rsid w:val="0001125A"/>
    <w:rsid w:val="0001255C"/>
    <w:rsid w:val="00012B3C"/>
    <w:rsid w:val="00013E9C"/>
    <w:rsid w:val="00015578"/>
    <w:rsid w:val="00015596"/>
    <w:rsid w:val="00015720"/>
    <w:rsid w:val="000157AE"/>
    <w:rsid w:val="000160B2"/>
    <w:rsid w:val="00020613"/>
    <w:rsid w:val="00021AE1"/>
    <w:rsid w:val="00021FCA"/>
    <w:rsid w:val="000220C9"/>
    <w:rsid w:val="0002381B"/>
    <w:rsid w:val="00023B86"/>
    <w:rsid w:val="000240E7"/>
    <w:rsid w:val="00024517"/>
    <w:rsid w:val="000245E2"/>
    <w:rsid w:val="0002467F"/>
    <w:rsid w:val="00025204"/>
    <w:rsid w:val="000252A8"/>
    <w:rsid w:val="000255F2"/>
    <w:rsid w:val="00025793"/>
    <w:rsid w:val="00025C71"/>
    <w:rsid w:val="00025D86"/>
    <w:rsid w:val="00025DAB"/>
    <w:rsid w:val="000261E8"/>
    <w:rsid w:val="000263E6"/>
    <w:rsid w:val="0002673A"/>
    <w:rsid w:val="000267D3"/>
    <w:rsid w:val="00026F35"/>
    <w:rsid w:val="000279C7"/>
    <w:rsid w:val="00027C90"/>
    <w:rsid w:val="000306BA"/>
    <w:rsid w:val="00030BDC"/>
    <w:rsid w:val="00032350"/>
    <w:rsid w:val="00032D93"/>
    <w:rsid w:val="0003439E"/>
    <w:rsid w:val="000350E0"/>
    <w:rsid w:val="00036E4F"/>
    <w:rsid w:val="00037DFA"/>
    <w:rsid w:val="00040D2F"/>
    <w:rsid w:val="0004163F"/>
    <w:rsid w:val="00041940"/>
    <w:rsid w:val="00041F4F"/>
    <w:rsid w:val="00042103"/>
    <w:rsid w:val="00042833"/>
    <w:rsid w:val="00042C47"/>
    <w:rsid w:val="00045950"/>
    <w:rsid w:val="0004619D"/>
    <w:rsid w:val="00046232"/>
    <w:rsid w:val="00046AA4"/>
    <w:rsid w:val="00047842"/>
    <w:rsid w:val="000505A3"/>
    <w:rsid w:val="00051C95"/>
    <w:rsid w:val="00052BEA"/>
    <w:rsid w:val="00053042"/>
    <w:rsid w:val="00055561"/>
    <w:rsid w:val="00057A64"/>
    <w:rsid w:val="00060766"/>
    <w:rsid w:val="0006129C"/>
    <w:rsid w:val="00061E17"/>
    <w:rsid w:val="0006286E"/>
    <w:rsid w:val="0006289A"/>
    <w:rsid w:val="00064B5E"/>
    <w:rsid w:val="00065773"/>
    <w:rsid w:val="000666D3"/>
    <w:rsid w:val="00066BF8"/>
    <w:rsid w:val="00067D00"/>
    <w:rsid w:val="00070E61"/>
    <w:rsid w:val="000715C3"/>
    <w:rsid w:val="00074C34"/>
    <w:rsid w:val="0007607D"/>
    <w:rsid w:val="00076ADE"/>
    <w:rsid w:val="00077CB1"/>
    <w:rsid w:val="0008000E"/>
    <w:rsid w:val="00080A7F"/>
    <w:rsid w:val="00080DAB"/>
    <w:rsid w:val="00082052"/>
    <w:rsid w:val="00082794"/>
    <w:rsid w:val="00082B89"/>
    <w:rsid w:val="00083D41"/>
    <w:rsid w:val="00084CF6"/>
    <w:rsid w:val="00084EBB"/>
    <w:rsid w:val="00085647"/>
    <w:rsid w:val="00085E09"/>
    <w:rsid w:val="00086172"/>
    <w:rsid w:val="0008637A"/>
    <w:rsid w:val="00086592"/>
    <w:rsid w:val="000904F8"/>
    <w:rsid w:val="00090F7D"/>
    <w:rsid w:val="00091116"/>
    <w:rsid w:val="0009119B"/>
    <w:rsid w:val="000916DE"/>
    <w:rsid w:val="00091F63"/>
    <w:rsid w:val="000939C4"/>
    <w:rsid w:val="00094080"/>
    <w:rsid w:val="00094933"/>
    <w:rsid w:val="00095379"/>
    <w:rsid w:val="0009599A"/>
    <w:rsid w:val="00096E9A"/>
    <w:rsid w:val="000975BB"/>
    <w:rsid w:val="00097F13"/>
    <w:rsid w:val="00097FE6"/>
    <w:rsid w:val="000A036D"/>
    <w:rsid w:val="000A0912"/>
    <w:rsid w:val="000A0953"/>
    <w:rsid w:val="000A0DC3"/>
    <w:rsid w:val="000A2C17"/>
    <w:rsid w:val="000A40D2"/>
    <w:rsid w:val="000A4703"/>
    <w:rsid w:val="000A4A20"/>
    <w:rsid w:val="000A4A5B"/>
    <w:rsid w:val="000A50A0"/>
    <w:rsid w:val="000A5C22"/>
    <w:rsid w:val="000A5C82"/>
    <w:rsid w:val="000A67E5"/>
    <w:rsid w:val="000A69FF"/>
    <w:rsid w:val="000B050F"/>
    <w:rsid w:val="000B0ECE"/>
    <w:rsid w:val="000B13B6"/>
    <w:rsid w:val="000B2D2E"/>
    <w:rsid w:val="000B393B"/>
    <w:rsid w:val="000B4159"/>
    <w:rsid w:val="000B472E"/>
    <w:rsid w:val="000B4835"/>
    <w:rsid w:val="000B56C2"/>
    <w:rsid w:val="000B72BC"/>
    <w:rsid w:val="000C0138"/>
    <w:rsid w:val="000C02DB"/>
    <w:rsid w:val="000C04F2"/>
    <w:rsid w:val="000C053B"/>
    <w:rsid w:val="000C0861"/>
    <w:rsid w:val="000C0ABA"/>
    <w:rsid w:val="000C1824"/>
    <w:rsid w:val="000C20FC"/>
    <w:rsid w:val="000C22E3"/>
    <w:rsid w:val="000C301C"/>
    <w:rsid w:val="000C3576"/>
    <w:rsid w:val="000C3A51"/>
    <w:rsid w:val="000C3E93"/>
    <w:rsid w:val="000C42D3"/>
    <w:rsid w:val="000C5A1B"/>
    <w:rsid w:val="000C6CD1"/>
    <w:rsid w:val="000C750A"/>
    <w:rsid w:val="000C7558"/>
    <w:rsid w:val="000C7594"/>
    <w:rsid w:val="000C793A"/>
    <w:rsid w:val="000C7A7D"/>
    <w:rsid w:val="000D0C3C"/>
    <w:rsid w:val="000D136B"/>
    <w:rsid w:val="000D1AF2"/>
    <w:rsid w:val="000D25B7"/>
    <w:rsid w:val="000D28AE"/>
    <w:rsid w:val="000D3224"/>
    <w:rsid w:val="000D3262"/>
    <w:rsid w:val="000D4E73"/>
    <w:rsid w:val="000D5F7F"/>
    <w:rsid w:val="000D7F59"/>
    <w:rsid w:val="000E09D5"/>
    <w:rsid w:val="000E0CA4"/>
    <w:rsid w:val="000E1119"/>
    <w:rsid w:val="000E277E"/>
    <w:rsid w:val="000E29E2"/>
    <w:rsid w:val="000E3D95"/>
    <w:rsid w:val="000E3FC4"/>
    <w:rsid w:val="000E4DFF"/>
    <w:rsid w:val="000E5161"/>
    <w:rsid w:val="000E57BB"/>
    <w:rsid w:val="000E6CD7"/>
    <w:rsid w:val="000F0CDD"/>
    <w:rsid w:val="000F0FDC"/>
    <w:rsid w:val="000F265E"/>
    <w:rsid w:val="000F2672"/>
    <w:rsid w:val="000F2A1A"/>
    <w:rsid w:val="000F2A98"/>
    <w:rsid w:val="000F393A"/>
    <w:rsid w:val="000F3B09"/>
    <w:rsid w:val="000F3FB7"/>
    <w:rsid w:val="000F448E"/>
    <w:rsid w:val="000F4D33"/>
    <w:rsid w:val="000F5449"/>
    <w:rsid w:val="000F5DB3"/>
    <w:rsid w:val="000F649C"/>
    <w:rsid w:val="000F705E"/>
    <w:rsid w:val="000F7582"/>
    <w:rsid w:val="00100A1D"/>
    <w:rsid w:val="00101C0E"/>
    <w:rsid w:val="00102A93"/>
    <w:rsid w:val="00102C2E"/>
    <w:rsid w:val="00103B05"/>
    <w:rsid w:val="00103CA3"/>
    <w:rsid w:val="00103D64"/>
    <w:rsid w:val="001040AB"/>
    <w:rsid w:val="00104602"/>
    <w:rsid w:val="00106ED8"/>
    <w:rsid w:val="00106F56"/>
    <w:rsid w:val="00107AC0"/>
    <w:rsid w:val="001113E7"/>
    <w:rsid w:val="00111AD4"/>
    <w:rsid w:val="001125FE"/>
    <w:rsid w:val="00112D22"/>
    <w:rsid w:val="00112DA9"/>
    <w:rsid w:val="00113155"/>
    <w:rsid w:val="00113A52"/>
    <w:rsid w:val="00113A64"/>
    <w:rsid w:val="0011425E"/>
    <w:rsid w:val="00114396"/>
    <w:rsid w:val="00114AD8"/>
    <w:rsid w:val="0011524E"/>
    <w:rsid w:val="0011565E"/>
    <w:rsid w:val="00115B1F"/>
    <w:rsid w:val="00116464"/>
    <w:rsid w:val="00116469"/>
    <w:rsid w:val="00116A3E"/>
    <w:rsid w:val="00117240"/>
    <w:rsid w:val="00117AC6"/>
    <w:rsid w:val="00121029"/>
    <w:rsid w:val="001217D8"/>
    <w:rsid w:val="0012246A"/>
    <w:rsid w:val="00123B10"/>
    <w:rsid w:val="00123CBB"/>
    <w:rsid w:val="00124F26"/>
    <w:rsid w:val="001263B0"/>
    <w:rsid w:val="00127485"/>
    <w:rsid w:val="001279D6"/>
    <w:rsid w:val="00127A86"/>
    <w:rsid w:val="00127FF8"/>
    <w:rsid w:val="001322EE"/>
    <w:rsid w:val="001325FF"/>
    <w:rsid w:val="00132655"/>
    <w:rsid w:val="00132E26"/>
    <w:rsid w:val="00133099"/>
    <w:rsid w:val="0013320E"/>
    <w:rsid w:val="001344FD"/>
    <w:rsid w:val="00134F56"/>
    <w:rsid w:val="0013529F"/>
    <w:rsid w:val="00135D54"/>
    <w:rsid w:val="0013610F"/>
    <w:rsid w:val="00136C82"/>
    <w:rsid w:val="001401CF"/>
    <w:rsid w:val="001410FD"/>
    <w:rsid w:val="00141470"/>
    <w:rsid w:val="00142D8A"/>
    <w:rsid w:val="001439C0"/>
    <w:rsid w:val="00143A40"/>
    <w:rsid w:val="00143DA3"/>
    <w:rsid w:val="00144745"/>
    <w:rsid w:val="00144A4F"/>
    <w:rsid w:val="00145253"/>
    <w:rsid w:val="001452D9"/>
    <w:rsid w:val="00146A71"/>
    <w:rsid w:val="00146BA6"/>
    <w:rsid w:val="001475B5"/>
    <w:rsid w:val="001476E2"/>
    <w:rsid w:val="00147DA4"/>
    <w:rsid w:val="001502C8"/>
    <w:rsid w:val="00150F9A"/>
    <w:rsid w:val="001510C0"/>
    <w:rsid w:val="00151254"/>
    <w:rsid w:val="001514D2"/>
    <w:rsid w:val="00151941"/>
    <w:rsid w:val="00152500"/>
    <w:rsid w:val="00153A2D"/>
    <w:rsid w:val="00153C3A"/>
    <w:rsid w:val="00154090"/>
    <w:rsid w:val="00155883"/>
    <w:rsid w:val="0015600C"/>
    <w:rsid w:val="0015687F"/>
    <w:rsid w:val="0015759B"/>
    <w:rsid w:val="00157D31"/>
    <w:rsid w:val="0016060A"/>
    <w:rsid w:val="00160884"/>
    <w:rsid w:val="0016110C"/>
    <w:rsid w:val="0016131A"/>
    <w:rsid w:val="001617D2"/>
    <w:rsid w:val="001624F8"/>
    <w:rsid w:val="0016376D"/>
    <w:rsid w:val="0016493D"/>
    <w:rsid w:val="00164E8E"/>
    <w:rsid w:val="0016503A"/>
    <w:rsid w:val="001654E5"/>
    <w:rsid w:val="00165D15"/>
    <w:rsid w:val="00166499"/>
    <w:rsid w:val="00166537"/>
    <w:rsid w:val="00170F99"/>
    <w:rsid w:val="00171553"/>
    <w:rsid w:val="00171A0F"/>
    <w:rsid w:val="00172BE3"/>
    <w:rsid w:val="0017378C"/>
    <w:rsid w:val="0017384D"/>
    <w:rsid w:val="0017384E"/>
    <w:rsid w:val="00173AC3"/>
    <w:rsid w:val="0017423C"/>
    <w:rsid w:val="00174449"/>
    <w:rsid w:val="001744D9"/>
    <w:rsid w:val="00174F4E"/>
    <w:rsid w:val="001761CF"/>
    <w:rsid w:val="00176965"/>
    <w:rsid w:val="00176EA7"/>
    <w:rsid w:val="00180D5B"/>
    <w:rsid w:val="001811CC"/>
    <w:rsid w:val="00181D19"/>
    <w:rsid w:val="00183DF1"/>
    <w:rsid w:val="0018541E"/>
    <w:rsid w:val="00187373"/>
    <w:rsid w:val="00190021"/>
    <w:rsid w:val="001903E2"/>
    <w:rsid w:val="00190771"/>
    <w:rsid w:val="001909EE"/>
    <w:rsid w:val="00190BDB"/>
    <w:rsid w:val="0019184F"/>
    <w:rsid w:val="001921DF"/>
    <w:rsid w:val="001939D3"/>
    <w:rsid w:val="001949F4"/>
    <w:rsid w:val="00195AB0"/>
    <w:rsid w:val="001963AD"/>
    <w:rsid w:val="00196867"/>
    <w:rsid w:val="00196B78"/>
    <w:rsid w:val="00197032"/>
    <w:rsid w:val="00197283"/>
    <w:rsid w:val="001972AC"/>
    <w:rsid w:val="0019755A"/>
    <w:rsid w:val="00197845"/>
    <w:rsid w:val="001978A7"/>
    <w:rsid w:val="001A06A5"/>
    <w:rsid w:val="001A1E36"/>
    <w:rsid w:val="001A2605"/>
    <w:rsid w:val="001A2965"/>
    <w:rsid w:val="001A2AFF"/>
    <w:rsid w:val="001A2C14"/>
    <w:rsid w:val="001A57F9"/>
    <w:rsid w:val="001A68D4"/>
    <w:rsid w:val="001A6B9E"/>
    <w:rsid w:val="001A6CBB"/>
    <w:rsid w:val="001A6D43"/>
    <w:rsid w:val="001A6F12"/>
    <w:rsid w:val="001A76CD"/>
    <w:rsid w:val="001A77B5"/>
    <w:rsid w:val="001B1872"/>
    <w:rsid w:val="001B1882"/>
    <w:rsid w:val="001B2718"/>
    <w:rsid w:val="001B2AB1"/>
    <w:rsid w:val="001B2E19"/>
    <w:rsid w:val="001B419F"/>
    <w:rsid w:val="001B449D"/>
    <w:rsid w:val="001B4E27"/>
    <w:rsid w:val="001C0300"/>
    <w:rsid w:val="001C030C"/>
    <w:rsid w:val="001C129C"/>
    <w:rsid w:val="001C1491"/>
    <w:rsid w:val="001C1625"/>
    <w:rsid w:val="001C1B99"/>
    <w:rsid w:val="001C2147"/>
    <w:rsid w:val="001C2D3B"/>
    <w:rsid w:val="001C4E1D"/>
    <w:rsid w:val="001C6312"/>
    <w:rsid w:val="001C6419"/>
    <w:rsid w:val="001C690D"/>
    <w:rsid w:val="001C76B9"/>
    <w:rsid w:val="001C7802"/>
    <w:rsid w:val="001C7B31"/>
    <w:rsid w:val="001D0823"/>
    <w:rsid w:val="001D0B8B"/>
    <w:rsid w:val="001D0C89"/>
    <w:rsid w:val="001D2C60"/>
    <w:rsid w:val="001D5092"/>
    <w:rsid w:val="001D5168"/>
    <w:rsid w:val="001D6679"/>
    <w:rsid w:val="001D725C"/>
    <w:rsid w:val="001D766F"/>
    <w:rsid w:val="001D7825"/>
    <w:rsid w:val="001E0155"/>
    <w:rsid w:val="001E03FB"/>
    <w:rsid w:val="001E1A2B"/>
    <w:rsid w:val="001E1DCC"/>
    <w:rsid w:val="001E257E"/>
    <w:rsid w:val="001E3885"/>
    <w:rsid w:val="001E3FA6"/>
    <w:rsid w:val="001E49BC"/>
    <w:rsid w:val="001E5884"/>
    <w:rsid w:val="001E6779"/>
    <w:rsid w:val="001E6BA6"/>
    <w:rsid w:val="001E70EA"/>
    <w:rsid w:val="001E7EEE"/>
    <w:rsid w:val="001F0095"/>
    <w:rsid w:val="001F1043"/>
    <w:rsid w:val="001F116D"/>
    <w:rsid w:val="001F1742"/>
    <w:rsid w:val="001F1874"/>
    <w:rsid w:val="001F28A3"/>
    <w:rsid w:val="001F2C83"/>
    <w:rsid w:val="001F2D3C"/>
    <w:rsid w:val="001F2E58"/>
    <w:rsid w:val="001F3914"/>
    <w:rsid w:val="001F46C1"/>
    <w:rsid w:val="001F4F1A"/>
    <w:rsid w:val="001F54A6"/>
    <w:rsid w:val="001F63A4"/>
    <w:rsid w:val="001F71F4"/>
    <w:rsid w:val="001F76C9"/>
    <w:rsid w:val="00200295"/>
    <w:rsid w:val="00203871"/>
    <w:rsid w:val="00203D5C"/>
    <w:rsid w:val="00203F2F"/>
    <w:rsid w:val="002043C6"/>
    <w:rsid w:val="002048F3"/>
    <w:rsid w:val="002056C7"/>
    <w:rsid w:val="002073F3"/>
    <w:rsid w:val="002074C7"/>
    <w:rsid w:val="00207C7C"/>
    <w:rsid w:val="00207D81"/>
    <w:rsid w:val="00207E64"/>
    <w:rsid w:val="002107C6"/>
    <w:rsid w:val="00210824"/>
    <w:rsid w:val="00211881"/>
    <w:rsid w:val="00211D76"/>
    <w:rsid w:val="00212549"/>
    <w:rsid w:val="00212570"/>
    <w:rsid w:val="00213356"/>
    <w:rsid w:val="002133FF"/>
    <w:rsid w:val="0021373F"/>
    <w:rsid w:val="002143E8"/>
    <w:rsid w:val="00214E6B"/>
    <w:rsid w:val="00215951"/>
    <w:rsid w:val="00215C00"/>
    <w:rsid w:val="002165A1"/>
    <w:rsid w:val="00216C79"/>
    <w:rsid w:val="0022018D"/>
    <w:rsid w:val="002204C2"/>
    <w:rsid w:val="002204FF"/>
    <w:rsid w:val="00220742"/>
    <w:rsid w:val="00221AED"/>
    <w:rsid w:val="0022267D"/>
    <w:rsid w:val="0022281B"/>
    <w:rsid w:val="0022402B"/>
    <w:rsid w:val="0022428E"/>
    <w:rsid w:val="00224460"/>
    <w:rsid w:val="002248AC"/>
    <w:rsid w:val="0022505B"/>
    <w:rsid w:val="002253CC"/>
    <w:rsid w:val="00225A10"/>
    <w:rsid w:val="0022721B"/>
    <w:rsid w:val="00227FBB"/>
    <w:rsid w:val="00230B11"/>
    <w:rsid w:val="00231D9B"/>
    <w:rsid w:val="002322B5"/>
    <w:rsid w:val="00232511"/>
    <w:rsid w:val="00233C5A"/>
    <w:rsid w:val="00233D6E"/>
    <w:rsid w:val="002344C9"/>
    <w:rsid w:val="00234A56"/>
    <w:rsid w:val="002350B5"/>
    <w:rsid w:val="002351C6"/>
    <w:rsid w:val="002355B7"/>
    <w:rsid w:val="00235690"/>
    <w:rsid w:val="00235A1C"/>
    <w:rsid w:val="00235FCF"/>
    <w:rsid w:val="002360C9"/>
    <w:rsid w:val="0023628A"/>
    <w:rsid w:val="0023647C"/>
    <w:rsid w:val="00236936"/>
    <w:rsid w:val="0023707F"/>
    <w:rsid w:val="00237128"/>
    <w:rsid w:val="00237FFD"/>
    <w:rsid w:val="00240013"/>
    <w:rsid w:val="00240B69"/>
    <w:rsid w:val="00241259"/>
    <w:rsid w:val="002418E0"/>
    <w:rsid w:val="00241982"/>
    <w:rsid w:val="00242B44"/>
    <w:rsid w:val="00243ABE"/>
    <w:rsid w:val="0024407D"/>
    <w:rsid w:val="002459CE"/>
    <w:rsid w:val="00245B25"/>
    <w:rsid w:val="00245D49"/>
    <w:rsid w:val="00246062"/>
    <w:rsid w:val="002476F1"/>
    <w:rsid w:val="00247A66"/>
    <w:rsid w:val="00247E09"/>
    <w:rsid w:val="002506C7"/>
    <w:rsid w:val="00250FE6"/>
    <w:rsid w:val="00251151"/>
    <w:rsid w:val="002517D4"/>
    <w:rsid w:val="00251A4D"/>
    <w:rsid w:val="00251D28"/>
    <w:rsid w:val="00252DCC"/>
    <w:rsid w:val="00252EC3"/>
    <w:rsid w:val="00253856"/>
    <w:rsid w:val="00254D97"/>
    <w:rsid w:val="002564B7"/>
    <w:rsid w:val="00257175"/>
    <w:rsid w:val="002575C6"/>
    <w:rsid w:val="00257747"/>
    <w:rsid w:val="0025795B"/>
    <w:rsid w:val="00260210"/>
    <w:rsid w:val="002604CD"/>
    <w:rsid w:val="00261E67"/>
    <w:rsid w:val="00262467"/>
    <w:rsid w:val="002629F7"/>
    <w:rsid w:val="0026318D"/>
    <w:rsid w:val="00263A39"/>
    <w:rsid w:val="00263E27"/>
    <w:rsid w:val="00263FD7"/>
    <w:rsid w:val="002641E8"/>
    <w:rsid w:val="00264696"/>
    <w:rsid w:val="00264C1A"/>
    <w:rsid w:val="00265BF6"/>
    <w:rsid w:val="00266139"/>
    <w:rsid w:val="0026788A"/>
    <w:rsid w:val="00270AEE"/>
    <w:rsid w:val="00271FAD"/>
    <w:rsid w:val="002721DD"/>
    <w:rsid w:val="0027288D"/>
    <w:rsid w:val="00273277"/>
    <w:rsid w:val="00273884"/>
    <w:rsid w:val="002746AB"/>
    <w:rsid w:val="0027472E"/>
    <w:rsid w:val="0027556C"/>
    <w:rsid w:val="00275B49"/>
    <w:rsid w:val="002762EF"/>
    <w:rsid w:val="002766AB"/>
    <w:rsid w:val="002773B4"/>
    <w:rsid w:val="00277F02"/>
    <w:rsid w:val="00280755"/>
    <w:rsid w:val="00280B1B"/>
    <w:rsid w:val="0028186E"/>
    <w:rsid w:val="0028203A"/>
    <w:rsid w:val="00282053"/>
    <w:rsid w:val="00282C15"/>
    <w:rsid w:val="0028315F"/>
    <w:rsid w:val="002839C3"/>
    <w:rsid w:val="00283C1C"/>
    <w:rsid w:val="00283CF0"/>
    <w:rsid w:val="0028437C"/>
    <w:rsid w:val="002852CC"/>
    <w:rsid w:val="00285BA9"/>
    <w:rsid w:val="002861F0"/>
    <w:rsid w:val="0028651E"/>
    <w:rsid w:val="0028655C"/>
    <w:rsid w:val="002868A0"/>
    <w:rsid w:val="00286E2E"/>
    <w:rsid w:val="002871D5"/>
    <w:rsid w:val="00287415"/>
    <w:rsid w:val="002879EC"/>
    <w:rsid w:val="00287DFC"/>
    <w:rsid w:val="00290089"/>
    <w:rsid w:val="00290275"/>
    <w:rsid w:val="0029038B"/>
    <w:rsid w:val="0029047F"/>
    <w:rsid w:val="002904C1"/>
    <w:rsid w:val="00290830"/>
    <w:rsid w:val="002908F2"/>
    <w:rsid w:val="00290F65"/>
    <w:rsid w:val="00291287"/>
    <w:rsid w:val="00291509"/>
    <w:rsid w:val="00291D03"/>
    <w:rsid w:val="00292C0B"/>
    <w:rsid w:val="00293CE7"/>
    <w:rsid w:val="00294950"/>
    <w:rsid w:val="002950AF"/>
    <w:rsid w:val="00295ACA"/>
    <w:rsid w:val="00295D01"/>
    <w:rsid w:val="00296057"/>
    <w:rsid w:val="002960C8"/>
    <w:rsid w:val="00296886"/>
    <w:rsid w:val="0029693E"/>
    <w:rsid w:val="002A0F6D"/>
    <w:rsid w:val="002A19A7"/>
    <w:rsid w:val="002A1B91"/>
    <w:rsid w:val="002A1D1E"/>
    <w:rsid w:val="002A2FC9"/>
    <w:rsid w:val="002A332A"/>
    <w:rsid w:val="002A4C55"/>
    <w:rsid w:val="002A4F85"/>
    <w:rsid w:val="002A5023"/>
    <w:rsid w:val="002A54D4"/>
    <w:rsid w:val="002A59A8"/>
    <w:rsid w:val="002A6604"/>
    <w:rsid w:val="002A7285"/>
    <w:rsid w:val="002A72CA"/>
    <w:rsid w:val="002A799C"/>
    <w:rsid w:val="002B027A"/>
    <w:rsid w:val="002B095F"/>
    <w:rsid w:val="002B0ED2"/>
    <w:rsid w:val="002B212B"/>
    <w:rsid w:val="002B250B"/>
    <w:rsid w:val="002B2970"/>
    <w:rsid w:val="002B3586"/>
    <w:rsid w:val="002B3A6B"/>
    <w:rsid w:val="002B42D5"/>
    <w:rsid w:val="002B43AD"/>
    <w:rsid w:val="002B4A7A"/>
    <w:rsid w:val="002B5C18"/>
    <w:rsid w:val="002B6898"/>
    <w:rsid w:val="002B6A22"/>
    <w:rsid w:val="002B743A"/>
    <w:rsid w:val="002B7750"/>
    <w:rsid w:val="002C0ACC"/>
    <w:rsid w:val="002C0BE9"/>
    <w:rsid w:val="002C213E"/>
    <w:rsid w:val="002C2263"/>
    <w:rsid w:val="002C39D9"/>
    <w:rsid w:val="002C4E2E"/>
    <w:rsid w:val="002C5853"/>
    <w:rsid w:val="002C6C7A"/>
    <w:rsid w:val="002C7260"/>
    <w:rsid w:val="002D017A"/>
    <w:rsid w:val="002D0431"/>
    <w:rsid w:val="002D0A65"/>
    <w:rsid w:val="002D246A"/>
    <w:rsid w:val="002D3676"/>
    <w:rsid w:val="002D4A5B"/>
    <w:rsid w:val="002D4F83"/>
    <w:rsid w:val="002D50EA"/>
    <w:rsid w:val="002D523F"/>
    <w:rsid w:val="002D52DC"/>
    <w:rsid w:val="002D6410"/>
    <w:rsid w:val="002D77C0"/>
    <w:rsid w:val="002E00DA"/>
    <w:rsid w:val="002E0DB4"/>
    <w:rsid w:val="002E1F80"/>
    <w:rsid w:val="002E2272"/>
    <w:rsid w:val="002E3F29"/>
    <w:rsid w:val="002E3FC6"/>
    <w:rsid w:val="002E504E"/>
    <w:rsid w:val="002E5594"/>
    <w:rsid w:val="002E71C4"/>
    <w:rsid w:val="002E75E5"/>
    <w:rsid w:val="002F0390"/>
    <w:rsid w:val="002F19B2"/>
    <w:rsid w:val="002F2976"/>
    <w:rsid w:val="002F2C13"/>
    <w:rsid w:val="002F34EF"/>
    <w:rsid w:val="002F3802"/>
    <w:rsid w:val="002F47C4"/>
    <w:rsid w:val="002F48D2"/>
    <w:rsid w:val="002F4EA1"/>
    <w:rsid w:val="002F511A"/>
    <w:rsid w:val="002F5A4D"/>
    <w:rsid w:val="002F5C8B"/>
    <w:rsid w:val="002F6FB8"/>
    <w:rsid w:val="002F74ED"/>
    <w:rsid w:val="002F7652"/>
    <w:rsid w:val="002F774E"/>
    <w:rsid w:val="002F7A5F"/>
    <w:rsid w:val="003005F6"/>
    <w:rsid w:val="003009C4"/>
    <w:rsid w:val="0030176F"/>
    <w:rsid w:val="00302B94"/>
    <w:rsid w:val="00303A4E"/>
    <w:rsid w:val="0030455A"/>
    <w:rsid w:val="003048A0"/>
    <w:rsid w:val="0030548F"/>
    <w:rsid w:val="00305E7F"/>
    <w:rsid w:val="00305FFC"/>
    <w:rsid w:val="00310FBD"/>
    <w:rsid w:val="00311666"/>
    <w:rsid w:val="003124CD"/>
    <w:rsid w:val="003124D4"/>
    <w:rsid w:val="00312A6E"/>
    <w:rsid w:val="003134ED"/>
    <w:rsid w:val="003135B2"/>
    <w:rsid w:val="00313728"/>
    <w:rsid w:val="003137E0"/>
    <w:rsid w:val="00313CDB"/>
    <w:rsid w:val="00314052"/>
    <w:rsid w:val="0031407A"/>
    <w:rsid w:val="003150ED"/>
    <w:rsid w:val="00315E6F"/>
    <w:rsid w:val="00316D4F"/>
    <w:rsid w:val="00316D60"/>
    <w:rsid w:val="003172BC"/>
    <w:rsid w:val="00317441"/>
    <w:rsid w:val="003174D2"/>
    <w:rsid w:val="00317BA8"/>
    <w:rsid w:val="00317BF4"/>
    <w:rsid w:val="003211A6"/>
    <w:rsid w:val="00321A66"/>
    <w:rsid w:val="00322447"/>
    <w:rsid w:val="0032364D"/>
    <w:rsid w:val="00323C8E"/>
    <w:rsid w:val="003252AE"/>
    <w:rsid w:val="0032547E"/>
    <w:rsid w:val="00325BAD"/>
    <w:rsid w:val="00326EE5"/>
    <w:rsid w:val="003279C4"/>
    <w:rsid w:val="00330C07"/>
    <w:rsid w:val="00331C8F"/>
    <w:rsid w:val="00331D82"/>
    <w:rsid w:val="00332E81"/>
    <w:rsid w:val="00333288"/>
    <w:rsid w:val="0033396E"/>
    <w:rsid w:val="00334A2A"/>
    <w:rsid w:val="00335107"/>
    <w:rsid w:val="00336989"/>
    <w:rsid w:val="00336B68"/>
    <w:rsid w:val="00336B99"/>
    <w:rsid w:val="00336F34"/>
    <w:rsid w:val="00337AFD"/>
    <w:rsid w:val="00337D3E"/>
    <w:rsid w:val="00340083"/>
    <w:rsid w:val="00340915"/>
    <w:rsid w:val="003412F4"/>
    <w:rsid w:val="003427A8"/>
    <w:rsid w:val="003428EB"/>
    <w:rsid w:val="00342904"/>
    <w:rsid w:val="0034299C"/>
    <w:rsid w:val="003430CB"/>
    <w:rsid w:val="00343692"/>
    <w:rsid w:val="00344832"/>
    <w:rsid w:val="00344CDB"/>
    <w:rsid w:val="0034556C"/>
    <w:rsid w:val="003468FB"/>
    <w:rsid w:val="00346AF5"/>
    <w:rsid w:val="00351609"/>
    <w:rsid w:val="00351CBA"/>
    <w:rsid w:val="00351D01"/>
    <w:rsid w:val="00354124"/>
    <w:rsid w:val="00354B4C"/>
    <w:rsid w:val="0035549C"/>
    <w:rsid w:val="00356384"/>
    <w:rsid w:val="003564AA"/>
    <w:rsid w:val="003567DC"/>
    <w:rsid w:val="00356CB3"/>
    <w:rsid w:val="00356CCF"/>
    <w:rsid w:val="003570A5"/>
    <w:rsid w:val="00357BE7"/>
    <w:rsid w:val="003629FF"/>
    <w:rsid w:val="00362EEB"/>
    <w:rsid w:val="003635B9"/>
    <w:rsid w:val="00363EC4"/>
    <w:rsid w:val="00365394"/>
    <w:rsid w:val="00365DA5"/>
    <w:rsid w:val="0036640B"/>
    <w:rsid w:val="003675DD"/>
    <w:rsid w:val="003701E5"/>
    <w:rsid w:val="00370A08"/>
    <w:rsid w:val="00370DA1"/>
    <w:rsid w:val="00371CA1"/>
    <w:rsid w:val="00371F1C"/>
    <w:rsid w:val="00371F2C"/>
    <w:rsid w:val="003727CD"/>
    <w:rsid w:val="003746E8"/>
    <w:rsid w:val="00375D64"/>
    <w:rsid w:val="00376202"/>
    <w:rsid w:val="00376FCA"/>
    <w:rsid w:val="00377042"/>
    <w:rsid w:val="0037714D"/>
    <w:rsid w:val="00380013"/>
    <w:rsid w:val="0038025A"/>
    <w:rsid w:val="0038173B"/>
    <w:rsid w:val="00382338"/>
    <w:rsid w:val="00382837"/>
    <w:rsid w:val="00382934"/>
    <w:rsid w:val="00384C65"/>
    <w:rsid w:val="0038590E"/>
    <w:rsid w:val="003862C4"/>
    <w:rsid w:val="00387418"/>
    <w:rsid w:val="00387F40"/>
    <w:rsid w:val="00391760"/>
    <w:rsid w:val="00391814"/>
    <w:rsid w:val="0039297B"/>
    <w:rsid w:val="00394379"/>
    <w:rsid w:val="003948BF"/>
    <w:rsid w:val="0039529F"/>
    <w:rsid w:val="0039645D"/>
    <w:rsid w:val="003964BE"/>
    <w:rsid w:val="0039684F"/>
    <w:rsid w:val="00397298"/>
    <w:rsid w:val="00397AEA"/>
    <w:rsid w:val="00397E02"/>
    <w:rsid w:val="003A0A39"/>
    <w:rsid w:val="003A2DF6"/>
    <w:rsid w:val="003A2F86"/>
    <w:rsid w:val="003A3FC6"/>
    <w:rsid w:val="003A43A0"/>
    <w:rsid w:val="003A5656"/>
    <w:rsid w:val="003A5DBB"/>
    <w:rsid w:val="003A6145"/>
    <w:rsid w:val="003A662C"/>
    <w:rsid w:val="003A6D26"/>
    <w:rsid w:val="003A6EFE"/>
    <w:rsid w:val="003A7A00"/>
    <w:rsid w:val="003A7BB0"/>
    <w:rsid w:val="003B1AA7"/>
    <w:rsid w:val="003B2AD2"/>
    <w:rsid w:val="003B2F9C"/>
    <w:rsid w:val="003B41BA"/>
    <w:rsid w:val="003B447B"/>
    <w:rsid w:val="003B4FBA"/>
    <w:rsid w:val="003B6A31"/>
    <w:rsid w:val="003B75BF"/>
    <w:rsid w:val="003B7A8A"/>
    <w:rsid w:val="003B7C85"/>
    <w:rsid w:val="003C0C61"/>
    <w:rsid w:val="003C1705"/>
    <w:rsid w:val="003C3A99"/>
    <w:rsid w:val="003C3C17"/>
    <w:rsid w:val="003C3CC9"/>
    <w:rsid w:val="003C42F8"/>
    <w:rsid w:val="003C4958"/>
    <w:rsid w:val="003C5939"/>
    <w:rsid w:val="003C5FD5"/>
    <w:rsid w:val="003C6779"/>
    <w:rsid w:val="003C6F26"/>
    <w:rsid w:val="003D1017"/>
    <w:rsid w:val="003D29B4"/>
    <w:rsid w:val="003D3723"/>
    <w:rsid w:val="003D374F"/>
    <w:rsid w:val="003D5690"/>
    <w:rsid w:val="003D62B9"/>
    <w:rsid w:val="003D7238"/>
    <w:rsid w:val="003E1895"/>
    <w:rsid w:val="003E2069"/>
    <w:rsid w:val="003E2757"/>
    <w:rsid w:val="003E29CA"/>
    <w:rsid w:val="003E2B5A"/>
    <w:rsid w:val="003E406A"/>
    <w:rsid w:val="003E4420"/>
    <w:rsid w:val="003E4FD7"/>
    <w:rsid w:val="003E5308"/>
    <w:rsid w:val="003E5419"/>
    <w:rsid w:val="003E617C"/>
    <w:rsid w:val="003E6EF1"/>
    <w:rsid w:val="003E7533"/>
    <w:rsid w:val="003E76F6"/>
    <w:rsid w:val="003E7A61"/>
    <w:rsid w:val="003F11C3"/>
    <w:rsid w:val="003F2193"/>
    <w:rsid w:val="003F2D46"/>
    <w:rsid w:val="003F2E8D"/>
    <w:rsid w:val="003F321C"/>
    <w:rsid w:val="003F42F5"/>
    <w:rsid w:val="003F4416"/>
    <w:rsid w:val="003F45E9"/>
    <w:rsid w:val="003F4879"/>
    <w:rsid w:val="003F4F4E"/>
    <w:rsid w:val="003F4F6E"/>
    <w:rsid w:val="003F5291"/>
    <w:rsid w:val="003F5CD6"/>
    <w:rsid w:val="003F6421"/>
    <w:rsid w:val="003F6BC4"/>
    <w:rsid w:val="003F72BC"/>
    <w:rsid w:val="003F7855"/>
    <w:rsid w:val="003F7FC9"/>
    <w:rsid w:val="00401B30"/>
    <w:rsid w:val="00401FF2"/>
    <w:rsid w:val="00403761"/>
    <w:rsid w:val="00403972"/>
    <w:rsid w:val="004041C1"/>
    <w:rsid w:val="00404DDF"/>
    <w:rsid w:val="00406CB9"/>
    <w:rsid w:val="0041080A"/>
    <w:rsid w:val="004114D1"/>
    <w:rsid w:val="0041187E"/>
    <w:rsid w:val="00411DDA"/>
    <w:rsid w:val="00412661"/>
    <w:rsid w:val="00412FDF"/>
    <w:rsid w:val="00413AEF"/>
    <w:rsid w:val="00415874"/>
    <w:rsid w:val="00415CA5"/>
    <w:rsid w:val="00416314"/>
    <w:rsid w:val="00417C7E"/>
    <w:rsid w:val="004207BA"/>
    <w:rsid w:val="00420F86"/>
    <w:rsid w:val="0042110A"/>
    <w:rsid w:val="00421257"/>
    <w:rsid w:val="00421AF6"/>
    <w:rsid w:val="00422886"/>
    <w:rsid w:val="0042312D"/>
    <w:rsid w:val="0042363D"/>
    <w:rsid w:val="004246EF"/>
    <w:rsid w:val="00424D46"/>
    <w:rsid w:val="00426E59"/>
    <w:rsid w:val="004271F5"/>
    <w:rsid w:val="00427629"/>
    <w:rsid w:val="00430129"/>
    <w:rsid w:val="004314D9"/>
    <w:rsid w:val="004330C0"/>
    <w:rsid w:val="004331A8"/>
    <w:rsid w:val="00433708"/>
    <w:rsid w:val="004338BF"/>
    <w:rsid w:val="00435152"/>
    <w:rsid w:val="0043612F"/>
    <w:rsid w:val="00436503"/>
    <w:rsid w:val="00437D6E"/>
    <w:rsid w:val="00440E49"/>
    <w:rsid w:val="0044241D"/>
    <w:rsid w:val="004424F3"/>
    <w:rsid w:val="00442B8F"/>
    <w:rsid w:val="00443701"/>
    <w:rsid w:val="00444193"/>
    <w:rsid w:val="004444E3"/>
    <w:rsid w:val="0044531E"/>
    <w:rsid w:val="00445D7C"/>
    <w:rsid w:val="00446D85"/>
    <w:rsid w:val="00446EC8"/>
    <w:rsid w:val="004475B7"/>
    <w:rsid w:val="00450FE8"/>
    <w:rsid w:val="00451140"/>
    <w:rsid w:val="00451886"/>
    <w:rsid w:val="00451E71"/>
    <w:rsid w:val="00453D1A"/>
    <w:rsid w:val="00453E2C"/>
    <w:rsid w:val="0045483E"/>
    <w:rsid w:val="0045620F"/>
    <w:rsid w:val="004565E2"/>
    <w:rsid w:val="00456735"/>
    <w:rsid w:val="00456886"/>
    <w:rsid w:val="00456C6A"/>
    <w:rsid w:val="004572DB"/>
    <w:rsid w:val="00457ACD"/>
    <w:rsid w:val="004602B8"/>
    <w:rsid w:val="00461DB1"/>
    <w:rsid w:val="00462457"/>
    <w:rsid w:val="004626FE"/>
    <w:rsid w:val="004638F5"/>
    <w:rsid w:val="00463E1B"/>
    <w:rsid w:val="00464354"/>
    <w:rsid w:val="004646BF"/>
    <w:rsid w:val="00464E30"/>
    <w:rsid w:val="0046506A"/>
    <w:rsid w:val="004655EC"/>
    <w:rsid w:val="00465AAF"/>
    <w:rsid w:val="00466121"/>
    <w:rsid w:val="004666BD"/>
    <w:rsid w:val="004667CF"/>
    <w:rsid w:val="00466D31"/>
    <w:rsid w:val="00467CD7"/>
    <w:rsid w:val="00471528"/>
    <w:rsid w:val="0047159C"/>
    <w:rsid w:val="00471977"/>
    <w:rsid w:val="004725B3"/>
    <w:rsid w:val="00472B0F"/>
    <w:rsid w:val="004739D5"/>
    <w:rsid w:val="00474131"/>
    <w:rsid w:val="0047415F"/>
    <w:rsid w:val="0047416E"/>
    <w:rsid w:val="00474272"/>
    <w:rsid w:val="00474341"/>
    <w:rsid w:val="0047469D"/>
    <w:rsid w:val="00475D24"/>
    <w:rsid w:val="00475F71"/>
    <w:rsid w:val="00476EE4"/>
    <w:rsid w:val="00481676"/>
    <w:rsid w:val="004819DC"/>
    <w:rsid w:val="00481ACF"/>
    <w:rsid w:val="00481CE2"/>
    <w:rsid w:val="004831E5"/>
    <w:rsid w:val="00483D57"/>
    <w:rsid w:val="00485103"/>
    <w:rsid w:val="00486A52"/>
    <w:rsid w:val="00486D06"/>
    <w:rsid w:val="004878B0"/>
    <w:rsid w:val="00490A83"/>
    <w:rsid w:val="0049163B"/>
    <w:rsid w:val="004916B6"/>
    <w:rsid w:val="00495834"/>
    <w:rsid w:val="00495F15"/>
    <w:rsid w:val="00495F63"/>
    <w:rsid w:val="0049642A"/>
    <w:rsid w:val="00496757"/>
    <w:rsid w:val="00496F84"/>
    <w:rsid w:val="004976B9"/>
    <w:rsid w:val="004A06FF"/>
    <w:rsid w:val="004A116D"/>
    <w:rsid w:val="004A1E2E"/>
    <w:rsid w:val="004A226D"/>
    <w:rsid w:val="004A228F"/>
    <w:rsid w:val="004A313E"/>
    <w:rsid w:val="004A31BC"/>
    <w:rsid w:val="004A33BD"/>
    <w:rsid w:val="004A34D6"/>
    <w:rsid w:val="004A38CB"/>
    <w:rsid w:val="004A3961"/>
    <w:rsid w:val="004A3B15"/>
    <w:rsid w:val="004A46EB"/>
    <w:rsid w:val="004A50F7"/>
    <w:rsid w:val="004A54E2"/>
    <w:rsid w:val="004A601A"/>
    <w:rsid w:val="004A60E6"/>
    <w:rsid w:val="004A6C1F"/>
    <w:rsid w:val="004A6C8E"/>
    <w:rsid w:val="004B0F70"/>
    <w:rsid w:val="004B132A"/>
    <w:rsid w:val="004B2488"/>
    <w:rsid w:val="004B2778"/>
    <w:rsid w:val="004B28C5"/>
    <w:rsid w:val="004B2CFA"/>
    <w:rsid w:val="004B3A6D"/>
    <w:rsid w:val="004B3F7B"/>
    <w:rsid w:val="004B45E1"/>
    <w:rsid w:val="004B4E45"/>
    <w:rsid w:val="004B5C16"/>
    <w:rsid w:val="004B5F8A"/>
    <w:rsid w:val="004B62C4"/>
    <w:rsid w:val="004B653D"/>
    <w:rsid w:val="004B7060"/>
    <w:rsid w:val="004C0052"/>
    <w:rsid w:val="004C0868"/>
    <w:rsid w:val="004C0D4C"/>
    <w:rsid w:val="004C1872"/>
    <w:rsid w:val="004C1BFF"/>
    <w:rsid w:val="004C2E42"/>
    <w:rsid w:val="004C4007"/>
    <w:rsid w:val="004C4EF5"/>
    <w:rsid w:val="004C5618"/>
    <w:rsid w:val="004C573F"/>
    <w:rsid w:val="004C630C"/>
    <w:rsid w:val="004C7B89"/>
    <w:rsid w:val="004D1817"/>
    <w:rsid w:val="004D1E3A"/>
    <w:rsid w:val="004D3667"/>
    <w:rsid w:val="004D3790"/>
    <w:rsid w:val="004D39DB"/>
    <w:rsid w:val="004D3D3F"/>
    <w:rsid w:val="004D3F61"/>
    <w:rsid w:val="004D4370"/>
    <w:rsid w:val="004D4E01"/>
    <w:rsid w:val="004D5819"/>
    <w:rsid w:val="004D77B6"/>
    <w:rsid w:val="004D77E0"/>
    <w:rsid w:val="004D780F"/>
    <w:rsid w:val="004E04CF"/>
    <w:rsid w:val="004E0AE7"/>
    <w:rsid w:val="004E0CD4"/>
    <w:rsid w:val="004E175B"/>
    <w:rsid w:val="004E25D4"/>
    <w:rsid w:val="004E2D9B"/>
    <w:rsid w:val="004E3D75"/>
    <w:rsid w:val="004E4922"/>
    <w:rsid w:val="004E5F75"/>
    <w:rsid w:val="004E6696"/>
    <w:rsid w:val="004E687F"/>
    <w:rsid w:val="004E6DFA"/>
    <w:rsid w:val="004E77E1"/>
    <w:rsid w:val="004E7AAB"/>
    <w:rsid w:val="004F126C"/>
    <w:rsid w:val="004F1AF4"/>
    <w:rsid w:val="004F1FF2"/>
    <w:rsid w:val="004F2790"/>
    <w:rsid w:val="004F2FDD"/>
    <w:rsid w:val="004F3752"/>
    <w:rsid w:val="004F443C"/>
    <w:rsid w:val="004F5355"/>
    <w:rsid w:val="004F5A33"/>
    <w:rsid w:val="004F6545"/>
    <w:rsid w:val="00500258"/>
    <w:rsid w:val="005018CE"/>
    <w:rsid w:val="00502699"/>
    <w:rsid w:val="005031EA"/>
    <w:rsid w:val="00503307"/>
    <w:rsid w:val="00505093"/>
    <w:rsid w:val="00505339"/>
    <w:rsid w:val="005054D8"/>
    <w:rsid w:val="005057B3"/>
    <w:rsid w:val="005059CE"/>
    <w:rsid w:val="00506690"/>
    <w:rsid w:val="00506717"/>
    <w:rsid w:val="005100C1"/>
    <w:rsid w:val="00510B1C"/>
    <w:rsid w:val="00510C1D"/>
    <w:rsid w:val="00510DDB"/>
    <w:rsid w:val="00511080"/>
    <w:rsid w:val="0051147A"/>
    <w:rsid w:val="00511936"/>
    <w:rsid w:val="00511F4B"/>
    <w:rsid w:val="00513E9B"/>
    <w:rsid w:val="005141FC"/>
    <w:rsid w:val="00514476"/>
    <w:rsid w:val="005161AD"/>
    <w:rsid w:val="00516F05"/>
    <w:rsid w:val="00516FAF"/>
    <w:rsid w:val="00520B81"/>
    <w:rsid w:val="00521D0B"/>
    <w:rsid w:val="00522396"/>
    <w:rsid w:val="00522620"/>
    <w:rsid w:val="00524DA8"/>
    <w:rsid w:val="00524FDE"/>
    <w:rsid w:val="00525738"/>
    <w:rsid w:val="0052761A"/>
    <w:rsid w:val="00530EAE"/>
    <w:rsid w:val="00530ED1"/>
    <w:rsid w:val="0053100E"/>
    <w:rsid w:val="00531558"/>
    <w:rsid w:val="00532786"/>
    <w:rsid w:val="00534114"/>
    <w:rsid w:val="00534493"/>
    <w:rsid w:val="00534E35"/>
    <w:rsid w:val="00535B96"/>
    <w:rsid w:val="00535B9A"/>
    <w:rsid w:val="005363A9"/>
    <w:rsid w:val="005368DE"/>
    <w:rsid w:val="005376AC"/>
    <w:rsid w:val="005378E9"/>
    <w:rsid w:val="00537C66"/>
    <w:rsid w:val="005402FB"/>
    <w:rsid w:val="005406EF"/>
    <w:rsid w:val="00540710"/>
    <w:rsid w:val="00540B48"/>
    <w:rsid w:val="00541764"/>
    <w:rsid w:val="0054215C"/>
    <w:rsid w:val="005421B1"/>
    <w:rsid w:val="00543A5E"/>
    <w:rsid w:val="00543EFC"/>
    <w:rsid w:val="005442F2"/>
    <w:rsid w:val="00544B23"/>
    <w:rsid w:val="00544DD4"/>
    <w:rsid w:val="00545863"/>
    <w:rsid w:val="00545881"/>
    <w:rsid w:val="00547226"/>
    <w:rsid w:val="0054727D"/>
    <w:rsid w:val="005472C8"/>
    <w:rsid w:val="00547544"/>
    <w:rsid w:val="00550FAA"/>
    <w:rsid w:val="0055248B"/>
    <w:rsid w:val="00552822"/>
    <w:rsid w:val="00552ADA"/>
    <w:rsid w:val="00552C08"/>
    <w:rsid w:val="00553024"/>
    <w:rsid w:val="00553C93"/>
    <w:rsid w:val="00555343"/>
    <w:rsid w:val="00555879"/>
    <w:rsid w:val="00555F58"/>
    <w:rsid w:val="0055747D"/>
    <w:rsid w:val="00557CCE"/>
    <w:rsid w:val="00557E9B"/>
    <w:rsid w:val="00557FF0"/>
    <w:rsid w:val="005604C0"/>
    <w:rsid w:val="00560CDD"/>
    <w:rsid w:val="005616BD"/>
    <w:rsid w:val="00561815"/>
    <w:rsid w:val="005623FC"/>
    <w:rsid w:val="00562952"/>
    <w:rsid w:val="0056397A"/>
    <w:rsid w:val="00563CF1"/>
    <w:rsid w:val="005641CA"/>
    <w:rsid w:val="00564C78"/>
    <w:rsid w:val="00564E85"/>
    <w:rsid w:val="0056505C"/>
    <w:rsid w:val="00565639"/>
    <w:rsid w:val="00566308"/>
    <w:rsid w:val="0056659B"/>
    <w:rsid w:val="00566BD9"/>
    <w:rsid w:val="00566CE6"/>
    <w:rsid w:val="00567357"/>
    <w:rsid w:val="00567D3F"/>
    <w:rsid w:val="00570A97"/>
    <w:rsid w:val="005730E2"/>
    <w:rsid w:val="00573222"/>
    <w:rsid w:val="00573D89"/>
    <w:rsid w:val="00575485"/>
    <w:rsid w:val="005816FE"/>
    <w:rsid w:val="00581819"/>
    <w:rsid w:val="00581931"/>
    <w:rsid w:val="00581BEA"/>
    <w:rsid w:val="005821C0"/>
    <w:rsid w:val="00582C91"/>
    <w:rsid w:val="005831E1"/>
    <w:rsid w:val="005834A3"/>
    <w:rsid w:val="005838AC"/>
    <w:rsid w:val="00583F0D"/>
    <w:rsid w:val="005844B6"/>
    <w:rsid w:val="00584D91"/>
    <w:rsid w:val="00584DC7"/>
    <w:rsid w:val="005860E5"/>
    <w:rsid w:val="00586322"/>
    <w:rsid w:val="00586380"/>
    <w:rsid w:val="00586962"/>
    <w:rsid w:val="00586A89"/>
    <w:rsid w:val="0058717F"/>
    <w:rsid w:val="0058719B"/>
    <w:rsid w:val="0058781C"/>
    <w:rsid w:val="00590227"/>
    <w:rsid w:val="00592500"/>
    <w:rsid w:val="00592966"/>
    <w:rsid w:val="005930B9"/>
    <w:rsid w:val="00593632"/>
    <w:rsid w:val="00593792"/>
    <w:rsid w:val="005939E6"/>
    <w:rsid w:val="00594187"/>
    <w:rsid w:val="00595705"/>
    <w:rsid w:val="005959E7"/>
    <w:rsid w:val="00595C81"/>
    <w:rsid w:val="00595FD6"/>
    <w:rsid w:val="005965A3"/>
    <w:rsid w:val="00596F1C"/>
    <w:rsid w:val="005A118D"/>
    <w:rsid w:val="005A3409"/>
    <w:rsid w:val="005A39AD"/>
    <w:rsid w:val="005A4395"/>
    <w:rsid w:val="005A5578"/>
    <w:rsid w:val="005A5EFD"/>
    <w:rsid w:val="005A712F"/>
    <w:rsid w:val="005B0124"/>
    <w:rsid w:val="005B14BC"/>
    <w:rsid w:val="005B1815"/>
    <w:rsid w:val="005B284E"/>
    <w:rsid w:val="005B3653"/>
    <w:rsid w:val="005B3E50"/>
    <w:rsid w:val="005B3FF2"/>
    <w:rsid w:val="005B44B0"/>
    <w:rsid w:val="005B4622"/>
    <w:rsid w:val="005B46C2"/>
    <w:rsid w:val="005B60F3"/>
    <w:rsid w:val="005B6559"/>
    <w:rsid w:val="005B6A0C"/>
    <w:rsid w:val="005B6E13"/>
    <w:rsid w:val="005C1A35"/>
    <w:rsid w:val="005C1FE7"/>
    <w:rsid w:val="005C2277"/>
    <w:rsid w:val="005C320F"/>
    <w:rsid w:val="005C3876"/>
    <w:rsid w:val="005C41AA"/>
    <w:rsid w:val="005C43E6"/>
    <w:rsid w:val="005C5F90"/>
    <w:rsid w:val="005C5FE5"/>
    <w:rsid w:val="005C6F04"/>
    <w:rsid w:val="005C7040"/>
    <w:rsid w:val="005C7716"/>
    <w:rsid w:val="005C7BB6"/>
    <w:rsid w:val="005D0130"/>
    <w:rsid w:val="005D0A09"/>
    <w:rsid w:val="005D136C"/>
    <w:rsid w:val="005D14D2"/>
    <w:rsid w:val="005D2827"/>
    <w:rsid w:val="005D308A"/>
    <w:rsid w:val="005D45FC"/>
    <w:rsid w:val="005D4744"/>
    <w:rsid w:val="005D48AB"/>
    <w:rsid w:val="005D5271"/>
    <w:rsid w:val="005D59E5"/>
    <w:rsid w:val="005D5B03"/>
    <w:rsid w:val="005D6465"/>
    <w:rsid w:val="005D66F2"/>
    <w:rsid w:val="005D7190"/>
    <w:rsid w:val="005D7A0D"/>
    <w:rsid w:val="005D7CA2"/>
    <w:rsid w:val="005E0394"/>
    <w:rsid w:val="005E0736"/>
    <w:rsid w:val="005E177A"/>
    <w:rsid w:val="005E2440"/>
    <w:rsid w:val="005E37EE"/>
    <w:rsid w:val="005E3859"/>
    <w:rsid w:val="005E44AD"/>
    <w:rsid w:val="005E47DF"/>
    <w:rsid w:val="005E4F21"/>
    <w:rsid w:val="005E65C7"/>
    <w:rsid w:val="005E6666"/>
    <w:rsid w:val="005E6B16"/>
    <w:rsid w:val="005E71F5"/>
    <w:rsid w:val="005E7A93"/>
    <w:rsid w:val="005E7B05"/>
    <w:rsid w:val="005E7C3D"/>
    <w:rsid w:val="005F0601"/>
    <w:rsid w:val="005F0A97"/>
    <w:rsid w:val="005F0D87"/>
    <w:rsid w:val="005F124E"/>
    <w:rsid w:val="005F1BD2"/>
    <w:rsid w:val="005F1D71"/>
    <w:rsid w:val="005F1F04"/>
    <w:rsid w:val="005F3741"/>
    <w:rsid w:val="005F4BB3"/>
    <w:rsid w:val="005F4DDA"/>
    <w:rsid w:val="005F5EA5"/>
    <w:rsid w:val="005F61A5"/>
    <w:rsid w:val="005F61D4"/>
    <w:rsid w:val="005F75F1"/>
    <w:rsid w:val="00600458"/>
    <w:rsid w:val="00600586"/>
    <w:rsid w:val="00600791"/>
    <w:rsid w:val="006013AB"/>
    <w:rsid w:val="00602E5B"/>
    <w:rsid w:val="00603252"/>
    <w:rsid w:val="0060340D"/>
    <w:rsid w:val="006044CE"/>
    <w:rsid w:val="00605045"/>
    <w:rsid w:val="00605B17"/>
    <w:rsid w:val="00605C07"/>
    <w:rsid w:val="00606E9F"/>
    <w:rsid w:val="00606FEC"/>
    <w:rsid w:val="00607E19"/>
    <w:rsid w:val="00607E3C"/>
    <w:rsid w:val="0061132D"/>
    <w:rsid w:val="0061189D"/>
    <w:rsid w:val="00613A78"/>
    <w:rsid w:val="00614547"/>
    <w:rsid w:val="00614657"/>
    <w:rsid w:val="00615E42"/>
    <w:rsid w:val="006172AE"/>
    <w:rsid w:val="006204EE"/>
    <w:rsid w:val="00620AB9"/>
    <w:rsid w:val="00621E13"/>
    <w:rsid w:val="00622BF7"/>
    <w:rsid w:val="00623310"/>
    <w:rsid w:val="00623331"/>
    <w:rsid w:val="00624372"/>
    <w:rsid w:val="00624732"/>
    <w:rsid w:val="006251E0"/>
    <w:rsid w:val="0062588E"/>
    <w:rsid w:val="00625EAE"/>
    <w:rsid w:val="0062691A"/>
    <w:rsid w:val="00627865"/>
    <w:rsid w:val="006315F7"/>
    <w:rsid w:val="006334A8"/>
    <w:rsid w:val="00633584"/>
    <w:rsid w:val="0063383A"/>
    <w:rsid w:val="0063498F"/>
    <w:rsid w:val="00634C66"/>
    <w:rsid w:val="00635724"/>
    <w:rsid w:val="0063715C"/>
    <w:rsid w:val="0064030A"/>
    <w:rsid w:val="0064036B"/>
    <w:rsid w:val="00640A61"/>
    <w:rsid w:val="00640C88"/>
    <w:rsid w:val="00640E6D"/>
    <w:rsid w:val="00640FB7"/>
    <w:rsid w:val="0064147B"/>
    <w:rsid w:val="00641A05"/>
    <w:rsid w:val="00641AA5"/>
    <w:rsid w:val="00641C5F"/>
    <w:rsid w:val="00642FE4"/>
    <w:rsid w:val="0064354C"/>
    <w:rsid w:val="00643852"/>
    <w:rsid w:val="00644551"/>
    <w:rsid w:val="00645CF8"/>
    <w:rsid w:val="0064654F"/>
    <w:rsid w:val="00650681"/>
    <w:rsid w:val="006518F8"/>
    <w:rsid w:val="00651B5D"/>
    <w:rsid w:val="00652423"/>
    <w:rsid w:val="00652C72"/>
    <w:rsid w:val="006539CC"/>
    <w:rsid w:val="0065405D"/>
    <w:rsid w:val="00656B13"/>
    <w:rsid w:val="0066068F"/>
    <w:rsid w:val="00660EF5"/>
    <w:rsid w:val="00661A7E"/>
    <w:rsid w:val="00661B56"/>
    <w:rsid w:val="00661FDC"/>
    <w:rsid w:val="00662620"/>
    <w:rsid w:val="00663573"/>
    <w:rsid w:val="00663DE8"/>
    <w:rsid w:val="00665FA3"/>
    <w:rsid w:val="006662E5"/>
    <w:rsid w:val="00666D24"/>
    <w:rsid w:val="0066776F"/>
    <w:rsid w:val="0067023C"/>
    <w:rsid w:val="00672EB5"/>
    <w:rsid w:val="006737CF"/>
    <w:rsid w:val="006746BC"/>
    <w:rsid w:val="00675069"/>
    <w:rsid w:val="006753F8"/>
    <w:rsid w:val="00675792"/>
    <w:rsid w:val="006759F3"/>
    <w:rsid w:val="00675C9D"/>
    <w:rsid w:val="00676BD8"/>
    <w:rsid w:val="00676CBB"/>
    <w:rsid w:val="00677326"/>
    <w:rsid w:val="00677AC9"/>
    <w:rsid w:val="00680C90"/>
    <w:rsid w:val="00680FD3"/>
    <w:rsid w:val="00681295"/>
    <w:rsid w:val="00681D09"/>
    <w:rsid w:val="006823BD"/>
    <w:rsid w:val="00683D30"/>
    <w:rsid w:val="00684393"/>
    <w:rsid w:val="00684435"/>
    <w:rsid w:val="00684A34"/>
    <w:rsid w:val="00684B5E"/>
    <w:rsid w:val="006855C1"/>
    <w:rsid w:val="00685E2F"/>
    <w:rsid w:val="00685EBD"/>
    <w:rsid w:val="00686F3A"/>
    <w:rsid w:val="006909DB"/>
    <w:rsid w:val="00690A77"/>
    <w:rsid w:val="00690AD4"/>
    <w:rsid w:val="00690BFF"/>
    <w:rsid w:val="0069278A"/>
    <w:rsid w:val="00693C30"/>
    <w:rsid w:val="00693D54"/>
    <w:rsid w:val="00693DA2"/>
    <w:rsid w:val="00695A27"/>
    <w:rsid w:val="00696998"/>
    <w:rsid w:val="00696A45"/>
    <w:rsid w:val="00696B46"/>
    <w:rsid w:val="00697269"/>
    <w:rsid w:val="006A0957"/>
    <w:rsid w:val="006A13C2"/>
    <w:rsid w:val="006A1776"/>
    <w:rsid w:val="006A23F5"/>
    <w:rsid w:val="006A2D0C"/>
    <w:rsid w:val="006A367A"/>
    <w:rsid w:val="006A451C"/>
    <w:rsid w:val="006A5C90"/>
    <w:rsid w:val="006B2135"/>
    <w:rsid w:val="006B23AC"/>
    <w:rsid w:val="006B2AA4"/>
    <w:rsid w:val="006B373C"/>
    <w:rsid w:val="006B3903"/>
    <w:rsid w:val="006B4F86"/>
    <w:rsid w:val="006B635C"/>
    <w:rsid w:val="006B6840"/>
    <w:rsid w:val="006B71F5"/>
    <w:rsid w:val="006C0ECE"/>
    <w:rsid w:val="006C1088"/>
    <w:rsid w:val="006C1574"/>
    <w:rsid w:val="006C293C"/>
    <w:rsid w:val="006C34E0"/>
    <w:rsid w:val="006C4228"/>
    <w:rsid w:val="006C46DD"/>
    <w:rsid w:val="006C4B97"/>
    <w:rsid w:val="006C55B4"/>
    <w:rsid w:val="006C5759"/>
    <w:rsid w:val="006C616C"/>
    <w:rsid w:val="006C6962"/>
    <w:rsid w:val="006C6A72"/>
    <w:rsid w:val="006D09C2"/>
    <w:rsid w:val="006D10AB"/>
    <w:rsid w:val="006D141C"/>
    <w:rsid w:val="006D1B3A"/>
    <w:rsid w:val="006D21BD"/>
    <w:rsid w:val="006D225B"/>
    <w:rsid w:val="006D3A8E"/>
    <w:rsid w:val="006D5AC9"/>
    <w:rsid w:val="006D5D3C"/>
    <w:rsid w:val="006D6A8F"/>
    <w:rsid w:val="006D736E"/>
    <w:rsid w:val="006D7DB6"/>
    <w:rsid w:val="006E02C8"/>
    <w:rsid w:val="006E0C38"/>
    <w:rsid w:val="006E15BB"/>
    <w:rsid w:val="006E1B82"/>
    <w:rsid w:val="006E2B79"/>
    <w:rsid w:val="006E49BB"/>
    <w:rsid w:val="006E5AA9"/>
    <w:rsid w:val="006E5B6B"/>
    <w:rsid w:val="006F062D"/>
    <w:rsid w:val="006F0A2A"/>
    <w:rsid w:val="006F1C6E"/>
    <w:rsid w:val="006F2416"/>
    <w:rsid w:val="006F4B2F"/>
    <w:rsid w:val="006F5168"/>
    <w:rsid w:val="006F5F68"/>
    <w:rsid w:val="006F607D"/>
    <w:rsid w:val="006F682A"/>
    <w:rsid w:val="006F691E"/>
    <w:rsid w:val="0070160E"/>
    <w:rsid w:val="00701E43"/>
    <w:rsid w:val="00702136"/>
    <w:rsid w:val="007022E9"/>
    <w:rsid w:val="00702706"/>
    <w:rsid w:val="0070433C"/>
    <w:rsid w:val="00704548"/>
    <w:rsid w:val="00704F85"/>
    <w:rsid w:val="0070515D"/>
    <w:rsid w:val="0070540C"/>
    <w:rsid w:val="00705630"/>
    <w:rsid w:val="00705644"/>
    <w:rsid w:val="00705857"/>
    <w:rsid w:val="007064C6"/>
    <w:rsid w:val="00707743"/>
    <w:rsid w:val="007101AE"/>
    <w:rsid w:val="007101BE"/>
    <w:rsid w:val="007111BB"/>
    <w:rsid w:val="00713972"/>
    <w:rsid w:val="00714D12"/>
    <w:rsid w:val="007156C0"/>
    <w:rsid w:val="00715B3D"/>
    <w:rsid w:val="007162AE"/>
    <w:rsid w:val="00716906"/>
    <w:rsid w:val="00716ACC"/>
    <w:rsid w:val="00717929"/>
    <w:rsid w:val="0072182F"/>
    <w:rsid w:val="007235A1"/>
    <w:rsid w:val="00723B59"/>
    <w:rsid w:val="007243F6"/>
    <w:rsid w:val="0072481B"/>
    <w:rsid w:val="0072521D"/>
    <w:rsid w:val="00726251"/>
    <w:rsid w:val="0072689C"/>
    <w:rsid w:val="0072708A"/>
    <w:rsid w:val="007272B2"/>
    <w:rsid w:val="0072730F"/>
    <w:rsid w:val="00731928"/>
    <w:rsid w:val="00733335"/>
    <w:rsid w:val="00733A13"/>
    <w:rsid w:val="007342DC"/>
    <w:rsid w:val="007343E0"/>
    <w:rsid w:val="00734AF0"/>
    <w:rsid w:val="00734F51"/>
    <w:rsid w:val="00735F31"/>
    <w:rsid w:val="00736130"/>
    <w:rsid w:val="00736132"/>
    <w:rsid w:val="00736C4F"/>
    <w:rsid w:val="00736C68"/>
    <w:rsid w:val="00740171"/>
    <w:rsid w:val="0074059F"/>
    <w:rsid w:val="00742692"/>
    <w:rsid w:val="0074312B"/>
    <w:rsid w:val="00745093"/>
    <w:rsid w:val="007453F1"/>
    <w:rsid w:val="00745739"/>
    <w:rsid w:val="00746E83"/>
    <w:rsid w:val="0075053A"/>
    <w:rsid w:val="00751BEA"/>
    <w:rsid w:val="00751E1D"/>
    <w:rsid w:val="0075210B"/>
    <w:rsid w:val="007526DE"/>
    <w:rsid w:val="00752D28"/>
    <w:rsid w:val="007546C0"/>
    <w:rsid w:val="00756814"/>
    <w:rsid w:val="00756998"/>
    <w:rsid w:val="00756A74"/>
    <w:rsid w:val="00757715"/>
    <w:rsid w:val="007579D0"/>
    <w:rsid w:val="00757BCF"/>
    <w:rsid w:val="007616D6"/>
    <w:rsid w:val="00761B68"/>
    <w:rsid w:val="00761D10"/>
    <w:rsid w:val="00761D40"/>
    <w:rsid w:val="00762C98"/>
    <w:rsid w:val="00763AF5"/>
    <w:rsid w:val="00763F64"/>
    <w:rsid w:val="007643A7"/>
    <w:rsid w:val="00764D80"/>
    <w:rsid w:val="007658DE"/>
    <w:rsid w:val="00766893"/>
    <w:rsid w:val="00766A06"/>
    <w:rsid w:val="00766C61"/>
    <w:rsid w:val="00767A5D"/>
    <w:rsid w:val="00767EEF"/>
    <w:rsid w:val="00767F7B"/>
    <w:rsid w:val="00767FBF"/>
    <w:rsid w:val="007708B2"/>
    <w:rsid w:val="0077108B"/>
    <w:rsid w:val="0077129F"/>
    <w:rsid w:val="0077150E"/>
    <w:rsid w:val="00775DF7"/>
    <w:rsid w:val="00776027"/>
    <w:rsid w:val="007762D8"/>
    <w:rsid w:val="0077715E"/>
    <w:rsid w:val="007801E5"/>
    <w:rsid w:val="0078053C"/>
    <w:rsid w:val="00780FA5"/>
    <w:rsid w:val="0078168C"/>
    <w:rsid w:val="0078182A"/>
    <w:rsid w:val="0078198E"/>
    <w:rsid w:val="00782453"/>
    <w:rsid w:val="00783A7E"/>
    <w:rsid w:val="007848BE"/>
    <w:rsid w:val="0078577D"/>
    <w:rsid w:val="007865D9"/>
    <w:rsid w:val="00787026"/>
    <w:rsid w:val="00787268"/>
    <w:rsid w:val="007876CC"/>
    <w:rsid w:val="00787922"/>
    <w:rsid w:val="00790E5A"/>
    <w:rsid w:val="00790FA3"/>
    <w:rsid w:val="0079114B"/>
    <w:rsid w:val="00796867"/>
    <w:rsid w:val="007969DA"/>
    <w:rsid w:val="00796A24"/>
    <w:rsid w:val="00796FF5"/>
    <w:rsid w:val="00797486"/>
    <w:rsid w:val="0079748B"/>
    <w:rsid w:val="00797CAB"/>
    <w:rsid w:val="007A06ED"/>
    <w:rsid w:val="007A257E"/>
    <w:rsid w:val="007A2745"/>
    <w:rsid w:val="007A312A"/>
    <w:rsid w:val="007A3733"/>
    <w:rsid w:val="007A380B"/>
    <w:rsid w:val="007A4496"/>
    <w:rsid w:val="007A680A"/>
    <w:rsid w:val="007A7C60"/>
    <w:rsid w:val="007B1674"/>
    <w:rsid w:val="007B1C0A"/>
    <w:rsid w:val="007B1F2E"/>
    <w:rsid w:val="007B3311"/>
    <w:rsid w:val="007B3AF0"/>
    <w:rsid w:val="007B4D62"/>
    <w:rsid w:val="007B521B"/>
    <w:rsid w:val="007B5872"/>
    <w:rsid w:val="007B5E03"/>
    <w:rsid w:val="007B609A"/>
    <w:rsid w:val="007B7801"/>
    <w:rsid w:val="007B7909"/>
    <w:rsid w:val="007C0794"/>
    <w:rsid w:val="007C085A"/>
    <w:rsid w:val="007C14B1"/>
    <w:rsid w:val="007C1C69"/>
    <w:rsid w:val="007C2A01"/>
    <w:rsid w:val="007C3DE0"/>
    <w:rsid w:val="007C4592"/>
    <w:rsid w:val="007C5A79"/>
    <w:rsid w:val="007C5ECD"/>
    <w:rsid w:val="007C6CC8"/>
    <w:rsid w:val="007C798E"/>
    <w:rsid w:val="007C7E4C"/>
    <w:rsid w:val="007D07BA"/>
    <w:rsid w:val="007D2269"/>
    <w:rsid w:val="007D28A2"/>
    <w:rsid w:val="007D32E0"/>
    <w:rsid w:val="007D3F88"/>
    <w:rsid w:val="007D4450"/>
    <w:rsid w:val="007D4D4F"/>
    <w:rsid w:val="007D5081"/>
    <w:rsid w:val="007D6536"/>
    <w:rsid w:val="007D6E8A"/>
    <w:rsid w:val="007D6FCA"/>
    <w:rsid w:val="007E0C3D"/>
    <w:rsid w:val="007E18D3"/>
    <w:rsid w:val="007E3111"/>
    <w:rsid w:val="007E3156"/>
    <w:rsid w:val="007E492E"/>
    <w:rsid w:val="007E5889"/>
    <w:rsid w:val="007E65EC"/>
    <w:rsid w:val="007E6897"/>
    <w:rsid w:val="007E6BA2"/>
    <w:rsid w:val="007E6E0E"/>
    <w:rsid w:val="007F06BB"/>
    <w:rsid w:val="007F0D80"/>
    <w:rsid w:val="007F12F7"/>
    <w:rsid w:val="007F1555"/>
    <w:rsid w:val="007F1BE2"/>
    <w:rsid w:val="007F1FBF"/>
    <w:rsid w:val="007F38AA"/>
    <w:rsid w:val="007F3EFC"/>
    <w:rsid w:val="007F4A24"/>
    <w:rsid w:val="007F4C99"/>
    <w:rsid w:val="007F6285"/>
    <w:rsid w:val="007F6294"/>
    <w:rsid w:val="007F6692"/>
    <w:rsid w:val="007F69B1"/>
    <w:rsid w:val="007F6E22"/>
    <w:rsid w:val="007F6FD5"/>
    <w:rsid w:val="007F76D1"/>
    <w:rsid w:val="007F79F4"/>
    <w:rsid w:val="00801A96"/>
    <w:rsid w:val="0080257B"/>
    <w:rsid w:val="0080288E"/>
    <w:rsid w:val="00802F90"/>
    <w:rsid w:val="008036B2"/>
    <w:rsid w:val="008049F4"/>
    <w:rsid w:val="00805817"/>
    <w:rsid w:val="00805F58"/>
    <w:rsid w:val="00807416"/>
    <w:rsid w:val="008078F9"/>
    <w:rsid w:val="008078FC"/>
    <w:rsid w:val="00807E6F"/>
    <w:rsid w:val="00810A1D"/>
    <w:rsid w:val="00810D0A"/>
    <w:rsid w:val="008121AE"/>
    <w:rsid w:val="00812967"/>
    <w:rsid w:val="008138E3"/>
    <w:rsid w:val="00813DDC"/>
    <w:rsid w:val="00814A6D"/>
    <w:rsid w:val="00814E15"/>
    <w:rsid w:val="00815061"/>
    <w:rsid w:val="0081587C"/>
    <w:rsid w:val="00815F06"/>
    <w:rsid w:val="00820DA9"/>
    <w:rsid w:val="0082109C"/>
    <w:rsid w:val="00822272"/>
    <w:rsid w:val="00822EC7"/>
    <w:rsid w:val="00823125"/>
    <w:rsid w:val="008233FC"/>
    <w:rsid w:val="00823CF8"/>
    <w:rsid w:val="0082601C"/>
    <w:rsid w:val="00827B63"/>
    <w:rsid w:val="00830539"/>
    <w:rsid w:val="0083064A"/>
    <w:rsid w:val="008309A2"/>
    <w:rsid w:val="00830B96"/>
    <w:rsid w:val="00831243"/>
    <w:rsid w:val="008313B4"/>
    <w:rsid w:val="00831405"/>
    <w:rsid w:val="00833320"/>
    <w:rsid w:val="00833496"/>
    <w:rsid w:val="0083396E"/>
    <w:rsid w:val="00833CA4"/>
    <w:rsid w:val="008345B5"/>
    <w:rsid w:val="00834CC6"/>
    <w:rsid w:val="00835D20"/>
    <w:rsid w:val="00835EB0"/>
    <w:rsid w:val="008367B9"/>
    <w:rsid w:val="008368CB"/>
    <w:rsid w:val="00841DC9"/>
    <w:rsid w:val="008426FA"/>
    <w:rsid w:val="00843071"/>
    <w:rsid w:val="008431EF"/>
    <w:rsid w:val="00843217"/>
    <w:rsid w:val="00844102"/>
    <w:rsid w:val="00845991"/>
    <w:rsid w:val="008464CA"/>
    <w:rsid w:val="00847034"/>
    <w:rsid w:val="008471A6"/>
    <w:rsid w:val="00850773"/>
    <w:rsid w:val="00851838"/>
    <w:rsid w:val="008519B9"/>
    <w:rsid w:val="00851DCC"/>
    <w:rsid w:val="00852789"/>
    <w:rsid w:val="00852C0A"/>
    <w:rsid w:val="0085436B"/>
    <w:rsid w:val="008547E2"/>
    <w:rsid w:val="008550BC"/>
    <w:rsid w:val="008550DB"/>
    <w:rsid w:val="00857735"/>
    <w:rsid w:val="00861144"/>
    <w:rsid w:val="0086202D"/>
    <w:rsid w:val="008623F6"/>
    <w:rsid w:val="008626D5"/>
    <w:rsid w:val="00862B9D"/>
    <w:rsid w:val="00863919"/>
    <w:rsid w:val="00864B6A"/>
    <w:rsid w:val="0086569C"/>
    <w:rsid w:val="00866EEC"/>
    <w:rsid w:val="00867120"/>
    <w:rsid w:val="00867556"/>
    <w:rsid w:val="00867BE5"/>
    <w:rsid w:val="00867CA1"/>
    <w:rsid w:val="00870449"/>
    <w:rsid w:val="008710C0"/>
    <w:rsid w:val="00871E62"/>
    <w:rsid w:val="008721A0"/>
    <w:rsid w:val="00872477"/>
    <w:rsid w:val="0087294E"/>
    <w:rsid w:val="00872D19"/>
    <w:rsid w:val="00872E74"/>
    <w:rsid w:val="008736C9"/>
    <w:rsid w:val="008743A5"/>
    <w:rsid w:val="0087504E"/>
    <w:rsid w:val="00875399"/>
    <w:rsid w:val="008757CB"/>
    <w:rsid w:val="00875810"/>
    <w:rsid w:val="00875CC5"/>
    <w:rsid w:val="008760EE"/>
    <w:rsid w:val="00876FF3"/>
    <w:rsid w:val="00877173"/>
    <w:rsid w:val="00877CF7"/>
    <w:rsid w:val="008800E0"/>
    <w:rsid w:val="00880665"/>
    <w:rsid w:val="00880ACF"/>
    <w:rsid w:val="00880FFB"/>
    <w:rsid w:val="00881F8A"/>
    <w:rsid w:val="00882649"/>
    <w:rsid w:val="00882DE2"/>
    <w:rsid w:val="00882F6E"/>
    <w:rsid w:val="008840DF"/>
    <w:rsid w:val="008844FC"/>
    <w:rsid w:val="00884BE3"/>
    <w:rsid w:val="00884DB2"/>
    <w:rsid w:val="008855E0"/>
    <w:rsid w:val="00886ED7"/>
    <w:rsid w:val="00890A1B"/>
    <w:rsid w:val="00890F86"/>
    <w:rsid w:val="00892031"/>
    <w:rsid w:val="008924A6"/>
    <w:rsid w:val="00894180"/>
    <w:rsid w:val="00894846"/>
    <w:rsid w:val="008949BA"/>
    <w:rsid w:val="00895281"/>
    <w:rsid w:val="00895988"/>
    <w:rsid w:val="00895A1B"/>
    <w:rsid w:val="00895A6A"/>
    <w:rsid w:val="00896735"/>
    <w:rsid w:val="0089679C"/>
    <w:rsid w:val="00896883"/>
    <w:rsid w:val="00896C5E"/>
    <w:rsid w:val="008A2AA7"/>
    <w:rsid w:val="008A3EED"/>
    <w:rsid w:val="008A4603"/>
    <w:rsid w:val="008A4885"/>
    <w:rsid w:val="008A5362"/>
    <w:rsid w:val="008A5639"/>
    <w:rsid w:val="008A5A3D"/>
    <w:rsid w:val="008A61FD"/>
    <w:rsid w:val="008A7597"/>
    <w:rsid w:val="008B07F1"/>
    <w:rsid w:val="008B0A59"/>
    <w:rsid w:val="008B0AFD"/>
    <w:rsid w:val="008B1877"/>
    <w:rsid w:val="008B1B93"/>
    <w:rsid w:val="008B1B96"/>
    <w:rsid w:val="008B1EB6"/>
    <w:rsid w:val="008B3DA0"/>
    <w:rsid w:val="008B4398"/>
    <w:rsid w:val="008B4BC9"/>
    <w:rsid w:val="008B68FC"/>
    <w:rsid w:val="008B70B5"/>
    <w:rsid w:val="008B740C"/>
    <w:rsid w:val="008B7E6F"/>
    <w:rsid w:val="008B7F2D"/>
    <w:rsid w:val="008C01E6"/>
    <w:rsid w:val="008C12D3"/>
    <w:rsid w:val="008C15E0"/>
    <w:rsid w:val="008C27C3"/>
    <w:rsid w:val="008C2A49"/>
    <w:rsid w:val="008C2D45"/>
    <w:rsid w:val="008C3AAE"/>
    <w:rsid w:val="008C4E84"/>
    <w:rsid w:val="008C5285"/>
    <w:rsid w:val="008C52AB"/>
    <w:rsid w:val="008C54AF"/>
    <w:rsid w:val="008C70DE"/>
    <w:rsid w:val="008C710B"/>
    <w:rsid w:val="008C7199"/>
    <w:rsid w:val="008C7224"/>
    <w:rsid w:val="008D03F0"/>
    <w:rsid w:val="008D0B03"/>
    <w:rsid w:val="008D1A4E"/>
    <w:rsid w:val="008D1D1F"/>
    <w:rsid w:val="008D26F8"/>
    <w:rsid w:val="008D2C43"/>
    <w:rsid w:val="008D2EE9"/>
    <w:rsid w:val="008D318E"/>
    <w:rsid w:val="008D38B1"/>
    <w:rsid w:val="008D4AF7"/>
    <w:rsid w:val="008D5634"/>
    <w:rsid w:val="008D5696"/>
    <w:rsid w:val="008D7AC9"/>
    <w:rsid w:val="008D7D0D"/>
    <w:rsid w:val="008E0162"/>
    <w:rsid w:val="008E0299"/>
    <w:rsid w:val="008E111F"/>
    <w:rsid w:val="008E11C7"/>
    <w:rsid w:val="008E2425"/>
    <w:rsid w:val="008E25EE"/>
    <w:rsid w:val="008E4273"/>
    <w:rsid w:val="008E4A67"/>
    <w:rsid w:val="008E57A8"/>
    <w:rsid w:val="008E6358"/>
    <w:rsid w:val="008E66EA"/>
    <w:rsid w:val="008E66F0"/>
    <w:rsid w:val="008E6822"/>
    <w:rsid w:val="008E6849"/>
    <w:rsid w:val="008F23FF"/>
    <w:rsid w:val="008F28E4"/>
    <w:rsid w:val="008F2D1E"/>
    <w:rsid w:val="008F4EE3"/>
    <w:rsid w:val="008F5AC4"/>
    <w:rsid w:val="008F7FEF"/>
    <w:rsid w:val="009011CB"/>
    <w:rsid w:val="009018AB"/>
    <w:rsid w:val="00901E41"/>
    <w:rsid w:val="00902081"/>
    <w:rsid w:val="00903E90"/>
    <w:rsid w:val="009043B4"/>
    <w:rsid w:val="009045FA"/>
    <w:rsid w:val="00904BD7"/>
    <w:rsid w:val="009052BC"/>
    <w:rsid w:val="00905937"/>
    <w:rsid w:val="00905B7D"/>
    <w:rsid w:val="00906AFD"/>
    <w:rsid w:val="00906D6A"/>
    <w:rsid w:val="009078E0"/>
    <w:rsid w:val="00907EED"/>
    <w:rsid w:val="00910192"/>
    <w:rsid w:val="009103EF"/>
    <w:rsid w:val="00910A9E"/>
    <w:rsid w:val="009117CF"/>
    <w:rsid w:val="00912931"/>
    <w:rsid w:val="00913210"/>
    <w:rsid w:val="00913E50"/>
    <w:rsid w:val="009150D6"/>
    <w:rsid w:val="00915679"/>
    <w:rsid w:val="00916816"/>
    <w:rsid w:val="00917290"/>
    <w:rsid w:val="00917953"/>
    <w:rsid w:val="00917D27"/>
    <w:rsid w:val="00917DC0"/>
    <w:rsid w:val="0092142D"/>
    <w:rsid w:val="00922EE7"/>
    <w:rsid w:val="00925035"/>
    <w:rsid w:val="00926474"/>
    <w:rsid w:val="009264E2"/>
    <w:rsid w:val="00927BD6"/>
    <w:rsid w:val="00927C64"/>
    <w:rsid w:val="00930F78"/>
    <w:rsid w:val="00931102"/>
    <w:rsid w:val="00931B72"/>
    <w:rsid w:val="00932564"/>
    <w:rsid w:val="00933DEC"/>
    <w:rsid w:val="0093404E"/>
    <w:rsid w:val="00934752"/>
    <w:rsid w:val="00934CCD"/>
    <w:rsid w:val="00935A87"/>
    <w:rsid w:val="00935DF3"/>
    <w:rsid w:val="00940487"/>
    <w:rsid w:val="00940EDA"/>
    <w:rsid w:val="009424BB"/>
    <w:rsid w:val="009425B6"/>
    <w:rsid w:val="009432C9"/>
    <w:rsid w:val="00943AC3"/>
    <w:rsid w:val="009446CF"/>
    <w:rsid w:val="00944C55"/>
    <w:rsid w:val="00945175"/>
    <w:rsid w:val="009451FA"/>
    <w:rsid w:val="00945E3A"/>
    <w:rsid w:val="00946D3F"/>
    <w:rsid w:val="00946F82"/>
    <w:rsid w:val="00947258"/>
    <w:rsid w:val="00947713"/>
    <w:rsid w:val="0095072B"/>
    <w:rsid w:val="009515E2"/>
    <w:rsid w:val="00951695"/>
    <w:rsid w:val="00952C61"/>
    <w:rsid w:val="0095338A"/>
    <w:rsid w:val="00953F31"/>
    <w:rsid w:val="00953FCC"/>
    <w:rsid w:val="0095474C"/>
    <w:rsid w:val="00955A9C"/>
    <w:rsid w:val="00955F19"/>
    <w:rsid w:val="00960E0B"/>
    <w:rsid w:val="0096117B"/>
    <w:rsid w:val="00961518"/>
    <w:rsid w:val="00961FCC"/>
    <w:rsid w:val="00964A9B"/>
    <w:rsid w:val="009665D6"/>
    <w:rsid w:val="009666AA"/>
    <w:rsid w:val="00966958"/>
    <w:rsid w:val="0096695C"/>
    <w:rsid w:val="00967D4E"/>
    <w:rsid w:val="00967EDD"/>
    <w:rsid w:val="009706E1"/>
    <w:rsid w:val="00971256"/>
    <w:rsid w:val="00971260"/>
    <w:rsid w:val="00971FF2"/>
    <w:rsid w:val="00973212"/>
    <w:rsid w:val="00973742"/>
    <w:rsid w:val="0097511F"/>
    <w:rsid w:val="0097527F"/>
    <w:rsid w:val="00975755"/>
    <w:rsid w:val="0097629F"/>
    <w:rsid w:val="00977073"/>
    <w:rsid w:val="009774AC"/>
    <w:rsid w:val="0097766F"/>
    <w:rsid w:val="009777E7"/>
    <w:rsid w:val="00980A15"/>
    <w:rsid w:val="00981621"/>
    <w:rsid w:val="009817B6"/>
    <w:rsid w:val="009817B8"/>
    <w:rsid w:val="00982B12"/>
    <w:rsid w:val="00982EED"/>
    <w:rsid w:val="00983AB5"/>
    <w:rsid w:val="00984B80"/>
    <w:rsid w:val="009852D1"/>
    <w:rsid w:val="00985982"/>
    <w:rsid w:val="0098611F"/>
    <w:rsid w:val="00986589"/>
    <w:rsid w:val="00987508"/>
    <w:rsid w:val="00987681"/>
    <w:rsid w:val="00987FCD"/>
    <w:rsid w:val="00990100"/>
    <w:rsid w:val="0099017C"/>
    <w:rsid w:val="00990AE6"/>
    <w:rsid w:val="00991234"/>
    <w:rsid w:val="0099157D"/>
    <w:rsid w:val="009922F3"/>
    <w:rsid w:val="00992FFF"/>
    <w:rsid w:val="0099331D"/>
    <w:rsid w:val="0099366E"/>
    <w:rsid w:val="00993D7C"/>
    <w:rsid w:val="00995090"/>
    <w:rsid w:val="00995418"/>
    <w:rsid w:val="00996752"/>
    <w:rsid w:val="00996800"/>
    <w:rsid w:val="009971F2"/>
    <w:rsid w:val="00997ABB"/>
    <w:rsid w:val="009A0009"/>
    <w:rsid w:val="009A1252"/>
    <w:rsid w:val="009A2225"/>
    <w:rsid w:val="009A44E7"/>
    <w:rsid w:val="009A4849"/>
    <w:rsid w:val="009A58EA"/>
    <w:rsid w:val="009A5B92"/>
    <w:rsid w:val="009A5E4C"/>
    <w:rsid w:val="009B0378"/>
    <w:rsid w:val="009B2572"/>
    <w:rsid w:val="009B286C"/>
    <w:rsid w:val="009B29C6"/>
    <w:rsid w:val="009B2C3F"/>
    <w:rsid w:val="009B2CF7"/>
    <w:rsid w:val="009B3162"/>
    <w:rsid w:val="009B410B"/>
    <w:rsid w:val="009B4781"/>
    <w:rsid w:val="009B6321"/>
    <w:rsid w:val="009B7B5F"/>
    <w:rsid w:val="009B7CB3"/>
    <w:rsid w:val="009C0937"/>
    <w:rsid w:val="009C14A3"/>
    <w:rsid w:val="009C155D"/>
    <w:rsid w:val="009C1A4D"/>
    <w:rsid w:val="009C1BCA"/>
    <w:rsid w:val="009C3A9A"/>
    <w:rsid w:val="009C3BA1"/>
    <w:rsid w:val="009C4192"/>
    <w:rsid w:val="009C5196"/>
    <w:rsid w:val="009C5990"/>
    <w:rsid w:val="009C651E"/>
    <w:rsid w:val="009C666A"/>
    <w:rsid w:val="009C6E6E"/>
    <w:rsid w:val="009C71A2"/>
    <w:rsid w:val="009C7BA1"/>
    <w:rsid w:val="009C7F7A"/>
    <w:rsid w:val="009D1051"/>
    <w:rsid w:val="009D1203"/>
    <w:rsid w:val="009D180E"/>
    <w:rsid w:val="009D1B74"/>
    <w:rsid w:val="009D1B8A"/>
    <w:rsid w:val="009D1C3D"/>
    <w:rsid w:val="009D24BE"/>
    <w:rsid w:val="009D2632"/>
    <w:rsid w:val="009D27FF"/>
    <w:rsid w:val="009D28CC"/>
    <w:rsid w:val="009D2DE6"/>
    <w:rsid w:val="009D3019"/>
    <w:rsid w:val="009D3CFF"/>
    <w:rsid w:val="009D52DA"/>
    <w:rsid w:val="009D680D"/>
    <w:rsid w:val="009D69E8"/>
    <w:rsid w:val="009D78CE"/>
    <w:rsid w:val="009E077D"/>
    <w:rsid w:val="009E07FA"/>
    <w:rsid w:val="009E2335"/>
    <w:rsid w:val="009E3A8D"/>
    <w:rsid w:val="009E3BC8"/>
    <w:rsid w:val="009E4072"/>
    <w:rsid w:val="009E4B24"/>
    <w:rsid w:val="009E4CA5"/>
    <w:rsid w:val="009E54B9"/>
    <w:rsid w:val="009E6E0E"/>
    <w:rsid w:val="009F01D2"/>
    <w:rsid w:val="009F12AF"/>
    <w:rsid w:val="009F17C5"/>
    <w:rsid w:val="009F1B75"/>
    <w:rsid w:val="009F1BDE"/>
    <w:rsid w:val="009F3213"/>
    <w:rsid w:val="009F35C4"/>
    <w:rsid w:val="009F536D"/>
    <w:rsid w:val="009F6902"/>
    <w:rsid w:val="009F6D6E"/>
    <w:rsid w:val="009F7336"/>
    <w:rsid w:val="00A0016F"/>
    <w:rsid w:val="00A005AD"/>
    <w:rsid w:val="00A005C1"/>
    <w:rsid w:val="00A01856"/>
    <w:rsid w:val="00A01AE3"/>
    <w:rsid w:val="00A0256A"/>
    <w:rsid w:val="00A025B7"/>
    <w:rsid w:val="00A02D85"/>
    <w:rsid w:val="00A031A2"/>
    <w:rsid w:val="00A035E5"/>
    <w:rsid w:val="00A04402"/>
    <w:rsid w:val="00A04451"/>
    <w:rsid w:val="00A0485A"/>
    <w:rsid w:val="00A04D00"/>
    <w:rsid w:val="00A04DA0"/>
    <w:rsid w:val="00A04FA5"/>
    <w:rsid w:val="00A0522C"/>
    <w:rsid w:val="00A05251"/>
    <w:rsid w:val="00A058E1"/>
    <w:rsid w:val="00A062B6"/>
    <w:rsid w:val="00A06419"/>
    <w:rsid w:val="00A06E95"/>
    <w:rsid w:val="00A0711D"/>
    <w:rsid w:val="00A07245"/>
    <w:rsid w:val="00A078FD"/>
    <w:rsid w:val="00A106CC"/>
    <w:rsid w:val="00A11042"/>
    <w:rsid w:val="00A11C32"/>
    <w:rsid w:val="00A1334A"/>
    <w:rsid w:val="00A1412B"/>
    <w:rsid w:val="00A14F12"/>
    <w:rsid w:val="00A14FD0"/>
    <w:rsid w:val="00A15EB0"/>
    <w:rsid w:val="00A15FC7"/>
    <w:rsid w:val="00A173BB"/>
    <w:rsid w:val="00A2061B"/>
    <w:rsid w:val="00A22B38"/>
    <w:rsid w:val="00A22CFC"/>
    <w:rsid w:val="00A23057"/>
    <w:rsid w:val="00A235D9"/>
    <w:rsid w:val="00A23608"/>
    <w:rsid w:val="00A23BA2"/>
    <w:rsid w:val="00A24EC3"/>
    <w:rsid w:val="00A24FE0"/>
    <w:rsid w:val="00A250AD"/>
    <w:rsid w:val="00A258A4"/>
    <w:rsid w:val="00A259FD"/>
    <w:rsid w:val="00A26B74"/>
    <w:rsid w:val="00A26E1C"/>
    <w:rsid w:val="00A275C0"/>
    <w:rsid w:val="00A27883"/>
    <w:rsid w:val="00A278AC"/>
    <w:rsid w:val="00A310F3"/>
    <w:rsid w:val="00A3138B"/>
    <w:rsid w:val="00A317D1"/>
    <w:rsid w:val="00A31FF1"/>
    <w:rsid w:val="00A33D8F"/>
    <w:rsid w:val="00A3458A"/>
    <w:rsid w:val="00A35AD1"/>
    <w:rsid w:val="00A36100"/>
    <w:rsid w:val="00A3614D"/>
    <w:rsid w:val="00A36349"/>
    <w:rsid w:val="00A37B87"/>
    <w:rsid w:val="00A37CC8"/>
    <w:rsid w:val="00A40B90"/>
    <w:rsid w:val="00A40DFE"/>
    <w:rsid w:val="00A40E86"/>
    <w:rsid w:val="00A41767"/>
    <w:rsid w:val="00A41A49"/>
    <w:rsid w:val="00A42441"/>
    <w:rsid w:val="00A42E0E"/>
    <w:rsid w:val="00A42ECA"/>
    <w:rsid w:val="00A439D4"/>
    <w:rsid w:val="00A471DB"/>
    <w:rsid w:val="00A5121E"/>
    <w:rsid w:val="00A512C5"/>
    <w:rsid w:val="00A51327"/>
    <w:rsid w:val="00A51E5F"/>
    <w:rsid w:val="00A51E89"/>
    <w:rsid w:val="00A51E90"/>
    <w:rsid w:val="00A5211C"/>
    <w:rsid w:val="00A528AE"/>
    <w:rsid w:val="00A536D8"/>
    <w:rsid w:val="00A53761"/>
    <w:rsid w:val="00A537A1"/>
    <w:rsid w:val="00A545DB"/>
    <w:rsid w:val="00A5650D"/>
    <w:rsid w:val="00A56638"/>
    <w:rsid w:val="00A6054B"/>
    <w:rsid w:val="00A61BD9"/>
    <w:rsid w:val="00A62211"/>
    <w:rsid w:val="00A6269F"/>
    <w:rsid w:val="00A629A0"/>
    <w:rsid w:val="00A637BA"/>
    <w:rsid w:val="00A651DB"/>
    <w:rsid w:val="00A657EC"/>
    <w:rsid w:val="00A65841"/>
    <w:rsid w:val="00A65C8F"/>
    <w:rsid w:val="00A67320"/>
    <w:rsid w:val="00A6744A"/>
    <w:rsid w:val="00A6783D"/>
    <w:rsid w:val="00A67BCE"/>
    <w:rsid w:val="00A67E0E"/>
    <w:rsid w:val="00A70564"/>
    <w:rsid w:val="00A70CDC"/>
    <w:rsid w:val="00A7171D"/>
    <w:rsid w:val="00A71EC0"/>
    <w:rsid w:val="00A72220"/>
    <w:rsid w:val="00A730F3"/>
    <w:rsid w:val="00A736AC"/>
    <w:rsid w:val="00A7464A"/>
    <w:rsid w:val="00A74ACE"/>
    <w:rsid w:val="00A74B65"/>
    <w:rsid w:val="00A753B0"/>
    <w:rsid w:val="00A75E9A"/>
    <w:rsid w:val="00A761FA"/>
    <w:rsid w:val="00A767A2"/>
    <w:rsid w:val="00A768BB"/>
    <w:rsid w:val="00A76EC6"/>
    <w:rsid w:val="00A77610"/>
    <w:rsid w:val="00A819A0"/>
    <w:rsid w:val="00A831E6"/>
    <w:rsid w:val="00A8320B"/>
    <w:rsid w:val="00A8386E"/>
    <w:rsid w:val="00A84E43"/>
    <w:rsid w:val="00A85105"/>
    <w:rsid w:val="00A8548F"/>
    <w:rsid w:val="00A85C2F"/>
    <w:rsid w:val="00A86F94"/>
    <w:rsid w:val="00A87D52"/>
    <w:rsid w:val="00A904B2"/>
    <w:rsid w:val="00A90B81"/>
    <w:rsid w:val="00A90EDD"/>
    <w:rsid w:val="00A91508"/>
    <w:rsid w:val="00A93326"/>
    <w:rsid w:val="00A9362E"/>
    <w:rsid w:val="00A93CEC"/>
    <w:rsid w:val="00A95B19"/>
    <w:rsid w:val="00A95D03"/>
    <w:rsid w:val="00A97166"/>
    <w:rsid w:val="00A974A0"/>
    <w:rsid w:val="00A97577"/>
    <w:rsid w:val="00A9757B"/>
    <w:rsid w:val="00AA0E48"/>
    <w:rsid w:val="00AA0F2B"/>
    <w:rsid w:val="00AA1024"/>
    <w:rsid w:val="00AA2120"/>
    <w:rsid w:val="00AA3701"/>
    <w:rsid w:val="00AA425E"/>
    <w:rsid w:val="00AA5868"/>
    <w:rsid w:val="00AA69E9"/>
    <w:rsid w:val="00AA6CC0"/>
    <w:rsid w:val="00AA6F0D"/>
    <w:rsid w:val="00AB012C"/>
    <w:rsid w:val="00AB0FA6"/>
    <w:rsid w:val="00AB1825"/>
    <w:rsid w:val="00AB1ADB"/>
    <w:rsid w:val="00AB1E2E"/>
    <w:rsid w:val="00AB1EEA"/>
    <w:rsid w:val="00AB2373"/>
    <w:rsid w:val="00AB2462"/>
    <w:rsid w:val="00AB29D5"/>
    <w:rsid w:val="00AB4288"/>
    <w:rsid w:val="00AB43D3"/>
    <w:rsid w:val="00AB449B"/>
    <w:rsid w:val="00AB48F0"/>
    <w:rsid w:val="00AB5413"/>
    <w:rsid w:val="00AB59C3"/>
    <w:rsid w:val="00AB74B6"/>
    <w:rsid w:val="00AB784E"/>
    <w:rsid w:val="00AB7C39"/>
    <w:rsid w:val="00AC104B"/>
    <w:rsid w:val="00AC16D9"/>
    <w:rsid w:val="00AC1C0B"/>
    <w:rsid w:val="00AC1CD2"/>
    <w:rsid w:val="00AC230B"/>
    <w:rsid w:val="00AC27D4"/>
    <w:rsid w:val="00AC388A"/>
    <w:rsid w:val="00AC3BD8"/>
    <w:rsid w:val="00AC4A37"/>
    <w:rsid w:val="00AC4AF1"/>
    <w:rsid w:val="00AC4B15"/>
    <w:rsid w:val="00AC54CE"/>
    <w:rsid w:val="00AC63E3"/>
    <w:rsid w:val="00AC66C5"/>
    <w:rsid w:val="00AC71BE"/>
    <w:rsid w:val="00AC7FBC"/>
    <w:rsid w:val="00AD00E9"/>
    <w:rsid w:val="00AD00ED"/>
    <w:rsid w:val="00AD04CA"/>
    <w:rsid w:val="00AD09BF"/>
    <w:rsid w:val="00AD1ED3"/>
    <w:rsid w:val="00AD2663"/>
    <w:rsid w:val="00AD2A49"/>
    <w:rsid w:val="00AD4CFD"/>
    <w:rsid w:val="00AD50D3"/>
    <w:rsid w:val="00AD52BC"/>
    <w:rsid w:val="00AD544C"/>
    <w:rsid w:val="00AD5958"/>
    <w:rsid w:val="00AD5D96"/>
    <w:rsid w:val="00AD63EB"/>
    <w:rsid w:val="00AD652B"/>
    <w:rsid w:val="00AD693A"/>
    <w:rsid w:val="00AD69B6"/>
    <w:rsid w:val="00AE0AC0"/>
    <w:rsid w:val="00AE0CDE"/>
    <w:rsid w:val="00AE201A"/>
    <w:rsid w:val="00AE246B"/>
    <w:rsid w:val="00AE2589"/>
    <w:rsid w:val="00AE297F"/>
    <w:rsid w:val="00AE3165"/>
    <w:rsid w:val="00AE3264"/>
    <w:rsid w:val="00AE3BAE"/>
    <w:rsid w:val="00AE468A"/>
    <w:rsid w:val="00AE4D0E"/>
    <w:rsid w:val="00AE55B9"/>
    <w:rsid w:val="00AE62BA"/>
    <w:rsid w:val="00AE6941"/>
    <w:rsid w:val="00AE7113"/>
    <w:rsid w:val="00AE71DE"/>
    <w:rsid w:val="00AE7C6E"/>
    <w:rsid w:val="00AF0840"/>
    <w:rsid w:val="00AF0B8B"/>
    <w:rsid w:val="00AF0D03"/>
    <w:rsid w:val="00AF1117"/>
    <w:rsid w:val="00AF17B8"/>
    <w:rsid w:val="00AF2C6F"/>
    <w:rsid w:val="00AF3EB3"/>
    <w:rsid w:val="00AF44C1"/>
    <w:rsid w:val="00AF4A2F"/>
    <w:rsid w:val="00AF775B"/>
    <w:rsid w:val="00B0021A"/>
    <w:rsid w:val="00B01B6F"/>
    <w:rsid w:val="00B01F9A"/>
    <w:rsid w:val="00B01FA2"/>
    <w:rsid w:val="00B034F0"/>
    <w:rsid w:val="00B03776"/>
    <w:rsid w:val="00B049F2"/>
    <w:rsid w:val="00B0523B"/>
    <w:rsid w:val="00B0544B"/>
    <w:rsid w:val="00B05628"/>
    <w:rsid w:val="00B06676"/>
    <w:rsid w:val="00B06953"/>
    <w:rsid w:val="00B06C53"/>
    <w:rsid w:val="00B071AC"/>
    <w:rsid w:val="00B07BBA"/>
    <w:rsid w:val="00B07E02"/>
    <w:rsid w:val="00B10E16"/>
    <w:rsid w:val="00B12A42"/>
    <w:rsid w:val="00B12B33"/>
    <w:rsid w:val="00B14208"/>
    <w:rsid w:val="00B15469"/>
    <w:rsid w:val="00B15A3E"/>
    <w:rsid w:val="00B16429"/>
    <w:rsid w:val="00B20195"/>
    <w:rsid w:val="00B20CA7"/>
    <w:rsid w:val="00B21129"/>
    <w:rsid w:val="00B2308F"/>
    <w:rsid w:val="00B2314C"/>
    <w:rsid w:val="00B25479"/>
    <w:rsid w:val="00B269A6"/>
    <w:rsid w:val="00B26E6B"/>
    <w:rsid w:val="00B2736E"/>
    <w:rsid w:val="00B30C11"/>
    <w:rsid w:val="00B30C96"/>
    <w:rsid w:val="00B310EF"/>
    <w:rsid w:val="00B31691"/>
    <w:rsid w:val="00B31949"/>
    <w:rsid w:val="00B32A31"/>
    <w:rsid w:val="00B32AA4"/>
    <w:rsid w:val="00B33158"/>
    <w:rsid w:val="00B335AB"/>
    <w:rsid w:val="00B337A0"/>
    <w:rsid w:val="00B33A71"/>
    <w:rsid w:val="00B34130"/>
    <w:rsid w:val="00B3463B"/>
    <w:rsid w:val="00B34FC6"/>
    <w:rsid w:val="00B369C9"/>
    <w:rsid w:val="00B3761B"/>
    <w:rsid w:val="00B37F79"/>
    <w:rsid w:val="00B40204"/>
    <w:rsid w:val="00B40C11"/>
    <w:rsid w:val="00B421E7"/>
    <w:rsid w:val="00B447A1"/>
    <w:rsid w:val="00B455E1"/>
    <w:rsid w:val="00B478A1"/>
    <w:rsid w:val="00B47B84"/>
    <w:rsid w:val="00B5020A"/>
    <w:rsid w:val="00B50B4D"/>
    <w:rsid w:val="00B50C9F"/>
    <w:rsid w:val="00B51233"/>
    <w:rsid w:val="00B514F4"/>
    <w:rsid w:val="00B5178B"/>
    <w:rsid w:val="00B51AF6"/>
    <w:rsid w:val="00B528C6"/>
    <w:rsid w:val="00B52E92"/>
    <w:rsid w:val="00B52F27"/>
    <w:rsid w:val="00B537AE"/>
    <w:rsid w:val="00B54704"/>
    <w:rsid w:val="00B54AF4"/>
    <w:rsid w:val="00B54CA0"/>
    <w:rsid w:val="00B555C8"/>
    <w:rsid w:val="00B5561B"/>
    <w:rsid w:val="00B5745D"/>
    <w:rsid w:val="00B600BF"/>
    <w:rsid w:val="00B602E6"/>
    <w:rsid w:val="00B6087C"/>
    <w:rsid w:val="00B60C79"/>
    <w:rsid w:val="00B61B7E"/>
    <w:rsid w:val="00B62EC1"/>
    <w:rsid w:val="00B662D4"/>
    <w:rsid w:val="00B6768F"/>
    <w:rsid w:val="00B702D3"/>
    <w:rsid w:val="00B70351"/>
    <w:rsid w:val="00B70920"/>
    <w:rsid w:val="00B71AFC"/>
    <w:rsid w:val="00B71C59"/>
    <w:rsid w:val="00B726E7"/>
    <w:rsid w:val="00B72832"/>
    <w:rsid w:val="00B7314C"/>
    <w:rsid w:val="00B739D9"/>
    <w:rsid w:val="00B73F63"/>
    <w:rsid w:val="00B74E1E"/>
    <w:rsid w:val="00B767F0"/>
    <w:rsid w:val="00B76F39"/>
    <w:rsid w:val="00B777F5"/>
    <w:rsid w:val="00B779F1"/>
    <w:rsid w:val="00B8001A"/>
    <w:rsid w:val="00B80424"/>
    <w:rsid w:val="00B80C2D"/>
    <w:rsid w:val="00B81301"/>
    <w:rsid w:val="00B81BE7"/>
    <w:rsid w:val="00B82725"/>
    <w:rsid w:val="00B832F5"/>
    <w:rsid w:val="00B84054"/>
    <w:rsid w:val="00B8595D"/>
    <w:rsid w:val="00B85B61"/>
    <w:rsid w:val="00B85E82"/>
    <w:rsid w:val="00B86C8B"/>
    <w:rsid w:val="00B90590"/>
    <w:rsid w:val="00B92385"/>
    <w:rsid w:val="00B9264B"/>
    <w:rsid w:val="00B927C9"/>
    <w:rsid w:val="00B9369F"/>
    <w:rsid w:val="00B94699"/>
    <w:rsid w:val="00B94B19"/>
    <w:rsid w:val="00B9596E"/>
    <w:rsid w:val="00B965DC"/>
    <w:rsid w:val="00B96679"/>
    <w:rsid w:val="00B96766"/>
    <w:rsid w:val="00BA0177"/>
    <w:rsid w:val="00BA0B68"/>
    <w:rsid w:val="00BA0C09"/>
    <w:rsid w:val="00BA1424"/>
    <w:rsid w:val="00BA14EF"/>
    <w:rsid w:val="00BA1DF0"/>
    <w:rsid w:val="00BA3E44"/>
    <w:rsid w:val="00BA5337"/>
    <w:rsid w:val="00BA5524"/>
    <w:rsid w:val="00BA5A4E"/>
    <w:rsid w:val="00BA5B08"/>
    <w:rsid w:val="00BA64E9"/>
    <w:rsid w:val="00BA66AC"/>
    <w:rsid w:val="00BA66D8"/>
    <w:rsid w:val="00BB021D"/>
    <w:rsid w:val="00BB06E3"/>
    <w:rsid w:val="00BB0FC6"/>
    <w:rsid w:val="00BB360B"/>
    <w:rsid w:val="00BB38FF"/>
    <w:rsid w:val="00BB39AC"/>
    <w:rsid w:val="00BB4435"/>
    <w:rsid w:val="00BB472C"/>
    <w:rsid w:val="00BB497A"/>
    <w:rsid w:val="00BB52B1"/>
    <w:rsid w:val="00BB6BB4"/>
    <w:rsid w:val="00BC0AD5"/>
    <w:rsid w:val="00BC1564"/>
    <w:rsid w:val="00BC1CD3"/>
    <w:rsid w:val="00BC1EBC"/>
    <w:rsid w:val="00BC2523"/>
    <w:rsid w:val="00BC33B1"/>
    <w:rsid w:val="00BC42E4"/>
    <w:rsid w:val="00BC543E"/>
    <w:rsid w:val="00BC71CC"/>
    <w:rsid w:val="00BC745D"/>
    <w:rsid w:val="00BC7658"/>
    <w:rsid w:val="00BC7C40"/>
    <w:rsid w:val="00BC7D43"/>
    <w:rsid w:val="00BD00FD"/>
    <w:rsid w:val="00BD067C"/>
    <w:rsid w:val="00BD0A82"/>
    <w:rsid w:val="00BD0B78"/>
    <w:rsid w:val="00BD0BC8"/>
    <w:rsid w:val="00BD0D52"/>
    <w:rsid w:val="00BD0D7D"/>
    <w:rsid w:val="00BD0DDD"/>
    <w:rsid w:val="00BD0E7B"/>
    <w:rsid w:val="00BD39EB"/>
    <w:rsid w:val="00BD406A"/>
    <w:rsid w:val="00BD4099"/>
    <w:rsid w:val="00BD4A94"/>
    <w:rsid w:val="00BD4D0F"/>
    <w:rsid w:val="00BD53F5"/>
    <w:rsid w:val="00BD6688"/>
    <w:rsid w:val="00BD68F9"/>
    <w:rsid w:val="00BD6DF1"/>
    <w:rsid w:val="00BD7A7C"/>
    <w:rsid w:val="00BD7C68"/>
    <w:rsid w:val="00BD7EF9"/>
    <w:rsid w:val="00BE1BC8"/>
    <w:rsid w:val="00BE1EE5"/>
    <w:rsid w:val="00BE23BC"/>
    <w:rsid w:val="00BE3C8F"/>
    <w:rsid w:val="00BE420A"/>
    <w:rsid w:val="00BE56E7"/>
    <w:rsid w:val="00BE67C5"/>
    <w:rsid w:val="00BE7CAC"/>
    <w:rsid w:val="00BF0215"/>
    <w:rsid w:val="00BF0420"/>
    <w:rsid w:val="00BF0A09"/>
    <w:rsid w:val="00BF1B09"/>
    <w:rsid w:val="00BF2054"/>
    <w:rsid w:val="00BF2442"/>
    <w:rsid w:val="00BF2D91"/>
    <w:rsid w:val="00BF3029"/>
    <w:rsid w:val="00BF3037"/>
    <w:rsid w:val="00BF3844"/>
    <w:rsid w:val="00BF38AF"/>
    <w:rsid w:val="00BF38B9"/>
    <w:rsid w:val="00BF403A"/>
    <w:rsid w:val="00BF44BF"/>
    <w:rsid w:val="00BF4979"/>
    <w:rsid w:val="00BF4AF9"/>
    <w:rsid w:val="00BF5426"/>
    <w:rsid w:val="00BF590D"/>
    <w:rsid w:val="00BF61D6"/>
    <w:rsid w:val="00BF6FE7"/>
    <w:rsid w:val="00C000BA"/>
    <w:rsid w:val="00C0028F"/>
    <w:rsid w:val="00C00473"/>
    <w:rsid w:val="00C009B5"/>
    <w:rsid w:val="00C00AF1"/>
    <w:rsid w:val="00C01002"/>
    <w:rsid w:val="00C0154C"/>
    <w:rsid w:val="00C01A2F"/>
    <w:rsid w:val="00C023E6"/>
    <w:rsid w:val="00C02DB4"/>
    <w:rsid w:val="00C0322A"/>
    <w:rsid w:val="00C04DB2"/>
    <w:rsid w:val="00C054CC"/>
    <w:rsid w:val="00C0640C"/>
    <w:rsid w:val="00C06943"/>
    <w:rsid w:val="00C06C93"/>
    <w:rsid w:val="00C06E6D"/>
    <w:rsid w:val="00C075D1"/>
    <w:rsid w:val="00C0798E"/>
    <w:rsid w:val="00C10ADD"/>
    <w:rsid w:val="00C116AE"/>
    <w:rsid w:val="00C1303B"/>
    <w:rsid w:val="00C1335A"/>
    <w:rsid w:val="00C13B51"/>
    <w:rsid w:val="00C13C39"/>
    <w:rsid w:val="00C1437D"/>
    <w:rsid w:val="00C156CC"/>
    <w:rsid w:val="00C15D12"/>
    <w:rsid w:val="00C167DC"/>
    <w:rsid w:val="00C179A4"/>
    <w:rsid w:val="00C17BA6"/>
    <w:rsid w:val="00C17BFE"/>
    <w:rsid w:val="00C20846"/>
    <w:rsid w:val="00C208BD"/>
    <w:rsid w:val="00C20CA5"/>
    <w:rsid w:val="00C21BC4"/>
    <w:rsid w:val="00C2269B"/>
    <w:rsid w:val="00C22DEB"/>
    <w:rsid w:val="00C231DA"/>
    <w:rsid w:val="00C235B0"/>
    <w:rsid w:val="00C23733"/>
    <w:rsid w:val="00C240B7"/>
    <w:rsid w:val="00C2422A"/>
    <w:rsid w:val="00C242A3"/>
    <w:rsid w:val="00C24727"/>
    <w:rsid w:val="00C24854"/>
    <w:rsid w:val="00C24F31"/>
    <w:rsid w:val="00C2528A"/>
    <w:rsid w:val="00C254F4"/>
    <w:rsid w:val="00C261BC"/>
    <w:rsid w:val="00C26395"/>
    <w:rsid w:val="00C26CF0"/>
    <w:rsid w:val="00C26DAE"/>
    <w:rsid w:val="00C31162"/>
    <w:rsid w:val="00C31265"/>
    <w:rsid w:val="00C314FE"/>
    <w:rsid w:val="00C31728"/>
    <w:rsid w:val="00C317C5"/>
    <w:rsid w:val="00C31CAC"/>
    <w:rsid w:val="00C32548"/>
    <w:rsid w:val="00C33757"/>
    <w:rsid w:val="00C33DF0"/>
    <w:rsid w:val="00C356C4"/>
    <w:rsid w:val="00C35C90"/>
    <w:rsid w:val="00C372FA"/>
    <w:rsid w:val="00C37702"/>
    <w:rsid w:val="00C37852"/>
    <w:rsid w:val="00C37A46"/>
    <w:rsid w:val="00C408E2"/>
    <w:rsid w:val="00C40BD1"/>
    <w:rsid w:val="00C41475"/>
    <w:rsid w:val="00C416B6"/>
    <w:rsid w:val="00C41DED"/>
    <w:rsid w:val="00C41EF0"/>
    <w:rsid w:val="00C42234"/>
    <w:rsid w:val="00C43C35"/>
    <w:rsid w:val="00C44026"/>
    <w:rsid w:val="00C45951"/>
    <w:rsid w:val="00C45A1C"/>
    <w:rsid w:val="00C467B7"/>
    <w:rsid w:val="00C47070"/>
    <w:rsid w:val="00C472CD"/>
    <w:rsid w:val="00C47701"/>
    <w:rsid w:val="00C47795"/>
    <w:rsid w:val="00C4797E"/>
    <w:rsid w:val="00C47ABD"/>
    <w:rsid w:val="00C512E0"/>
    <w:rsid w:val="00C51AE3"/>
    <w:rsid w:val="00C51D7D"/>
    <w:rsid w:val="00C52912"/>
    <w:rsid w:val="00C53496"/>
    <w:rsid w:val="00C5447F"/>
    <w:rsid w:val="00C5486E"/>
    <w:rsid w:val="00C560EE"/>
    <w:rsid w:val="00C56C44"/>
    <w:rsid w:val="00C6046A"/>
    <w:rsid w:val="00C60EE9"/>
    <w:rsid w:val="00C613C8"/>
    <w:rsid w:val="00C61761"/>
    <w:rsid w:val="00C62791"/>
    <w:rsid w:val="00C632B2"/>
    <w:rsid w:val="00C63D70"/>
    <w:rsid w:val="00C652E2"/>
    <w:rsid w:val="00C65ADD"/>
    <w:rsid w:val="00C65CD6"/>
    <w:rsid w:val="00C66374"/>
    <w:rsid w:val="00C6714F"/>
    <w:rsid w:val="00C67B0A"/>
    <w:rsid w:val="00C70459"/>
    <w:rsid w:val="00C7139C"/>
    <w:rsid w:val="00C71F92"/>
    <w:rsid w:val="00C72555"/>
    <w:rsid w:val="00C72762"/>
    <w:rsid w:val="00C72D8F"/>
    <w:rsid w:val="00C73405"/>
    <w:rsid w:val="00C7443C"/>
    <w:rsid w:val="00C7573B"/>
    <w:rsid w:val="00C804AA"/>
    <w:rsid w:val="00C810F3"/>
    <w:rsid w:val="00C81D24"/>
    <w:rsid w:val="00C82374"/>
    <w:rsid w:val="00C82C66"/>
    <w:rsid w:val="00C83127"/>
    <w:rsid w:val="00C837C0"/>
    <w:rsid w:val="00C83813"/>
    <w:rsid w:val="00C84386"/>
    <w:rsid w:val="00C84678"/>
    <w:rsid w:val="00C84738"/>
    <w:rsid w:val="00C84D90"/>
    <w:rsid w:val="00C856B9"/>
    <w:rsid w:val="00C87B24"/>
    <w:rsid w:val="00C9059D"/>
    <w:rsid w:val="00C914FE"/>
    <w:rsid w:val="00C91647"/>
    <w:rsid w:val="00C919AF"/>
    <w:rsid w:val="00C92A1C"/>
    <w:rsid w:val="00C92C7A"/>
    <w:rsid w:val="00C92CBD"/>
    <w:rsid w:val="00C92DF7"/>
    <w:rsid w:val="00C935A1"/>
    <w:rsid w:val="00C93EBC"/>
    <w:rsid w:val="00C962B2"/>
    <w:rsid w:val="00C96D15"/>
    <w:rsid w:val="00C96E51"/>
    <w:rsid w:val="00C9728C"/>
    <w:rsid w:val="00C97EFF"/>
    <w:rsid w:val="00C97F86"/>
    <w:rsid w:val="00CA008C"/>
    <w:rsid w:val="00CA066D"/>
    <w:rsid w:val="00CA0CCF"/>
    <w:rsid w:val="00CA0ECD"/>
    <w:rsid w:val="00CA296C"/>
    <w:rsid w:val="00CA3BF1"/>
    <w:rsid w:val="00CA3C0C"/>
    <w:rsid w:val="00CA49DB"/>
    <w:rsid w:val="00CA5062"/>
    <w:rsid w:val="00CA5248"/>
    <w:rsid w:val="00CA53A2"/>
    <w:rsid w:val="00CA6336"/>
    <w:rsid w:val="00CA6F00"/>
    <w:rsid w:val="00CA7D8C"/>
    <w:rsid w:val="00CB0B2C"/>
    <w:rsid w:val="00CB0B8F"/>
    <w:rsid w:val="00CB1C16"/>
    <w:rsid w:val="00CB1F24"/>
    <w:rsid w:val="00CB1F9D"/>
    <w:rsid w:val="00CB2C2E"/>
    <w:rsid w:val="00CB3703"/>
    <w:rsid w:val="00CB53E9"/>
    <w:rsid w:val="00CC0469"/>
    <w:rsid w:val="00CC12C3"/>
    <w:rsid w:val="00CC1A4A"/>
    <w:rsid w:val="00CC25E6"/>
    <w:rsid w:val="00CC2AA3"/>
    <w:rsid w:val="00CC2BF6"/>
    <w:rsid w:val="00CC35E9"/>
    <w:rsid w:val="00CC42FA"/>
    <w:rsid w:val="00CC43F2"/>
    <w:rsid w:val="00CC55C6"/>
    <w:rsid w:val="00CC7D9D"/>
    <w:rsid w:val="00CD041D"/>
    <w:rsid w:val="00CD0453"/>
    <w:rsid w:val="00CD0DCF"/>
    <w:rsid w:val="00CD1260"/>
    <w:rsid w:val="00CD40FD"/>
    <w:rsid w:val="00CD45E4"/>
    <w:rsid w:val="00CD48E3"/>
    <w:rsid w:val="00CD4A11"/>
    <w:rsid w:val="00CD4FBC"/>
    <w:rsid w:val="00CD51DB"/>
    <w:rsid w:val="00CD602D"/>
    <w:rsid w:val="00CD6CE9"/>
    <w:rsid w:val="00CD747D"/>
    <w:rsid w:val="00CE093F"/>
    <w:rsid w:val="00CE101C"/>
    <w:rsid w:val="00CE156A"/>
    <w:rsid w:val="00CE18F7"/>
    <w:rsid w:val="00CE1D6A"/>
    <w:rsid w:val="00CE1DFF"/>
    <w:rsid w:val="00CE1EE6"/>
    <w:rsid w:val="00CE22D8"/>
    <w:rsid w:val="00CE22FB"/>
    <w:rsid w:val="00CE2BDB"/>
    <w:rsid w:val="00CE368E"/>
    <w:rsid w:val="00CE399B"/>
    <w:rsid w:val="00CE3E4B"/>
    <w:rsid w:val="00CE547C"/>
    <w:rsid w:val="00CE6042"/>
    <w:rsid w:val="00CE65D5"/>
    <w:rsid w:val="00CE6F71"/>
    <w:rsid w:val="00CE78D9"/>
    <w:rsid w:val="00CE7932"/>
    <w:rsid w:val="00CE79B6"/>
    <w:rsid w:val="00CF041E"/>
    <w:rsid w:val="00CF0525"/>
    <w:rsid w:val="00CF0D53"/>
    <w:rsid w:val="00CF0DEE"/>
    <w:rsid w:val="00CF0F56"/>
    <w:rsid w:val="00CF1B64"/>
    <w:rsid w:val="00CF21BB"/>
    <w:rsid w:val="00CF2255"/>
    <w:rsid w:val="00CF353B"/>
    <w:rsid w:val="00CF3A96"/>
    <w:rsid w:val="00CF3DAA"/>
    <w:rsid w:val="00CF49A9"/>
    <w:rsid w:val="00CF4E97"/>
    <w:rsid w:val="00CF5DCF"/>
    <w:rsid w:val="00CF7407"/>
    <w:rsid w:val="00D00FCF"/>
    <w:rsid w:val="00D01C2E"/>
    <w:rsid w:val="00D03C33"/>
    <w:rsid w:val="00D04724"/>
    <w:rsid w:val="00D04805"/>
    <w:rsid w:val="00D04BE5"/>
    <w:rsid w:val="00D052B2"/>
    <w:rsid w:val="00D06253"/>
    <w:rsid w:val="00D06FBF"/>
    <w:rsid w:val="00D07930"/>
    <w:rsid w:val="00D07C1A"/>
    <w:rsid w:val="00D1080B"/>
    <w:rsid w:val="00D10AB1"/>
    <w:rsid w:val="00D10C4C"/>
    <w:rsid w:val="00D11370"/>
    <w:rsid w:val="00D11D01"/>
    <w:rsid w:val="00D1420B"/>
    <w:rsid w:val="00D14C7D"/>
    <w:rsid w:val="00D1599F"/>
    <w:rsid w:val="00D15E7C"/>
    <w:rsid w:val="00D1723C"/>
    <w:rsid w:val="00D173EF"/>
    <w:rsid w:val="00D2089B"/>
    <w:rsid w:val="00D219EE"/>
    <w:rsid w:val="00D22955"/>
    <w:rsid w:val="00D22EFB"/>
    <w:rsid w:val="00D23D05"/>
    <w:rsid w:val="00D24C7C"/>
    <w:rsid w:val="00D24EA3"/>
    <w:rsid w:val="00D25D07"/>
    <w:rsid w:val="00D260E4"/>
    <w:rsid w:val="00D263B2"/>
    <w:rsid w:val="00D26B6F"/>
    <w:rsid w:val="00D2798A"/>
    <w:rsid w:val="00D27ABA"/>
    <w:rsid w:val="00D27AD9"/>
    <w:rsid w:val="00D30B54"/>
    <w:rsid w:val="00D312C4"/>
    <w:rsid w:val="00D317DF"/>
    <w:rsid w:val="00D327B5"/>
    <w:rsid w:val="00D33983"/>
    <w:rsid w:val="00D3460F"/>
    <w:rsid w:val="00D34B5D"/>
    <w:rsid w:val="00D36556"/>
    <w:rsid w:val="00D36C7A"/>
    <w:rsid w:val="00D36F3C"/>
    <w:rsid w:val="00D40088"/>
    <w:rsid w:val="00D40254"/>
    <w:rsid w:val="00D4060D"/>
    <w:rsid w:val="00D406E1"/>
    <w:rsid w:val="00D40ED6"/>
    <w:rsid w:val="00D41197"/>
    <w:rsid w:val="00D41DB6"/>
    <w:rsid w:val="00D42824"/>
    <w:rsid w:val="00D43339"/>
    <w:rsid w:val="00D43994"/>
    <w:rsid w:val="00D43E2D"/>
    <w:rsid w:val="00D44005"/>
    <w:rsid w:val="00D44FBC"/>
    <w:rsid w:val="00D45177"/>
    <w:rsid w:val="00D455CF"/>
    <w:rsid w:val="00D46CEE"/>
    <w:rsid w:val="00D47793"/>
    <w:rsid w:val="00D52A02"/>
    <w:rsid w:val="00D536E1"/>
    <w:rsid w:val="00D53A55"/>
    <w:rsid w:val="00D5436E"/>
    <w:rsid w:val="00D55ABA"/>
    <w:rsid w:val="00D56874"/>
    <w:rsid w:val="00D56D78"/>
    <w:rsid w:val="00D579A9"/>
    <w:rsid w:val="00D57D04"/>
    <w:rsid w:val="00D6064C"/>
    <w:rsid w:val="00D62629"/>
    <w:rsid w:val="00D629CB"/>
    <w:rsid w:val="00D6361A"/>
    <w:rsid w:val="00D6361C"/>
    <w:rsid w:val="00D636A2"/>
    <w:rsid w:val="00D643DD"/>
    <w:rsid w:val="00D66818"/>
    <w:rsid w:val="00D67171"/>
    <w:rsid w:val="00D67404"/>
    <w:rsid w:val="00D67B73"/>
    <w:rsid w:val="00D67B7C"/>
    <w:rsid w:val="00D67CD5"/>
    <w:rsid w:val="00D704C1"/>
    <w:rsid w:val="00D72556"/>
    <w:rsid w:val="00D72C31"/>
    <w:rsid w:val="00D73016"/>
    <w:rsid w:val="00D7365C"/>
    <w:rsid w:val="00D7504A"/>
    <w:rsid w:val="00D752D0"/>
    <w:rsid w:val="00D7553A"/>
    <w:rsid w:val="00D7560B"/>
    <w:rsid w:val="00D77596"/>
    <w:rsid w:val="00D77727"/>
    <w:rsid w:val="00D7785F"/>
    <w:rsid w:val="00D80587"/>
    <w:rsid w:val="00D80A55"/>
    <w:rsid w:val="00D80DBD"/>
    <w:rsid w:val="00D8144A"/>
    <w:rsid w:val="00D81861"/>
    <w:rsid w:val="00D81C95"/>
    <w:rsid w:val="00D81D5E"/>
    <w:rsid w:val="00D82B84"/>
    <w:rsid w:val="00D840D6"/>
    <w:rsid w:val="00D84C2E"/>
    <w:rsid w:val="00D84DDA"/>
    <w:rsid w:val="00D8512E"/>
    <w:rsid w:val="00D85AEE"/>
    <w:rsid w:val="00D86648"/>
    <w:rsid w:val="00D87016"/>
    <w:rsid w:val="00D875A5"/>
    <w:rsid w:val="00D9019E"/>
    <w:rsid w:val="00D9122C"/>
    <w:rsid w:val="00D912DF"/>
    <w:rsid w:val="00D92236"/>
    <w:rsid w:val="00D926F1"/>
    <w:rsid w:val="00D9271C"/>
    <w:rsid w:val="00D928A1"/>
    <w:rsid w:val="00D93688"/>
    <w:rsid w:val="00D936D2"/>
    <w:rsid w:val="00D93C63"/>
    <w:rsid w:val="00D93E9E"/>
    <w:rsid w:val="00D94550"/>
    <w:rsid w:val="00D94D40"/>
    <w:rsid w:val="00D94DA9"/>
    <w:rsid w:val="00D952F2"/>
    <w:rsid w:val="00D95654"/>
    <w:rsid w:val="00D95832"/>
    <w:rsid w:val="00D964B0"/>
    <w:rsid w:val="00D96621"/>
    <w:rsid w:val="00D967CA"/>
    <w:rsid w:val="00D969A9"/>
    <w:rsid w:val="00D96A48"/>
    <w:rsid w:val="00D970CB"/>
    <w:rsid w:val="00D97775"/>
    <w:rsid w:val="00D979F1"/>
    <w:rsid w:val="00DA00E4"/>
    <w:rsid w:val="00DA03F5"/>
    <w:rsid w:val="00DA0C0B"/>
    <w:rsid w:val="00DA10AB"/>
    <w:rsid w:val="00DA1980"/>
    <w:rsid w:val="00DA21E2"/>
    <w:rsid w:val="00DA2214"/>
    <w:rsid w:val="00DA2367"/>
    <w:rsid w:val="00DA23B0"/>
    <w:rsid w:val="00DA2625"/>
    <w:rsid w:val="00DA489F"/>
    <w:rsid w:val="00DA4B80"/>
    <w:rsid w:val="00DA548B"/>
    <w:rsid w:val="00DA5D66"/>
    <w:rsid w:val="00DA7ECA"/>
    <w:rsid w:val="00DB06CE"/>
    <w:rsid w:val="00DB1CC0"/>
    <w:rsid w:val="00DB2896"/>
    <w:rsid w:val="00DB3312"/>
    <w:rsid w:val="00DB3A29"/>
    <w:rsid w:val="00DB41A9"/>
    <w:rsid w:val="00DB4234"/>
    <w:rsid w:val="00DB4D37"/>
    <w:rsid w:val="00DB4D72"/>
    <w:rsid w:val="00DB4E04"/>
    <w:rsid w:val="00DB541B"/>
    <w:rsid w:val="00DB59D6"/>
    <w:rsid w:val="00DB69D8"/>
    <w:rsid w:val="00DB7873"/>
    <w:rsid w:val="00DB7DDC"/>
    <w:rsid w:val="00DC0280"/>
    <w:rsid w:val="00DC08E7"/>
    <w:rsid w:val="00DC13CF"/>
    <w:rsid w:val="00DC151F"/>
    <w:rsid w:val="00DC1C8D"/>
    <w:rsid w:val="00DC2202"/>
    <w:rsid w:val="00DC26E7"/>
    <w:rsid w:val="00DC2A96"/>
    <w:rsid w:val="00DC2BBE"/>
    <w:rsid w:val="00DC2EBC"/>
    <w:rsid w:val="00DC4679"/>
    <w:rsid w:val="00DC50CB"/>
    <w:rsid w:val="00DC5AEF"/>
    <w:rsid w:val="00DC6455"/>
    <w:rsid w:val="00DC6EEF"/>
    <w:rsid w:val="00DC70A4"/>
    <w:rsid w:val="00DD0249"/>
    <w:rsid w:val="00DD0634"/>
    <w:rsid w:val="00DD0AC1"/>
    <w:rsid w:val="00DD2D60"/>
    <w:rsid w:val="00DD30F3"/>
    <w:rsid w:val="00DD3ADB"/>
    <w:rsid w:val="00DD4850"/>
    <w:rsid w:val="00DD67BB"/>
    <w:rsid w:val="00DD6F53"/>
    <w:rsid w:val="00DE00C8"/>
    <w:rsid w:val="00DE07F4"/>
    <w:rsid w:val="00DE14F3"/>
    <w:rsid w:val="00DE1758"/>
    <w:rsid w:val="00DE20FA"/>
    <w:rsid w:val="00DE28BB"/>
    <w:rsid w:val="00DE2901"/>
    <w:rsid w:val="00DE2A14"/>
    <w:rsid w:val="00DE2D60"/>
    <w:rsid w:val="00DE37F8"/>
    <w:rsid w:val="00DE3EFA"/>
    <w:rsid w:val="00DE447A"/>
    <w:rsid w:val="00DE459F"/>
    <w:rsid w:val="00DE4836"/>
    <w:rsid w:val="00DE4B0D"/>
    <w:rsid w:val="00DE67E2"/>
    <w:rsid w:val="00DE730D"/>
    <w:rsid w:val="00DF017D"/>
    <w:rsid w:val="00DF11AC"/>
    <w:rsid w:val="00DF1CA6"/>
    <w:rsid w:val="00DF43BF"/>
    <w:rsid w:val="00DF4D97"/>
    <w:rsid w:val="00DF5208"/>
    <w:rsid w:val="00DF562E"/>
    <w:rsid w:val="00DF5ACA"/>
    <w:rsid w:val="00DF5BCC"/>
    <w:rsid w:val="00DF6128"/>
    <w:rsid w:val="00DF74DE"/>
    <w:rsid w:val="00E01390"/>
    <w:rsid w:val="00E0169F"/>
    <w:rsid w:val="00E019AD"/>
    <w:rsid w:val="00E01D54"/>
    <w:rsid w:val="00E029DC"/>
    <w:rsid w:val="00E02FE0"/>
    <w:rsid w:val="00E032C3"/>
    <w:rsid w:val="00E0337A"/>
    <w:rsid w:val="00E03D3C"/>
    <w:rsid w:val="00E0422E"/>
    <w:rsid w:val="00E063C8"/>
    <w:rsid w:val="00E066B0"/>
    <w:rsid w:val="00E06D0A"/>
    <w:rsid w:val="00E06E4E"/>
    <w:rsid w:val="00E070D5"/>
    <w:rsid w:val="00E10F7A"/>
    <w:rsid w:val="00E11282"/>
    <w:rsid w:val="00E11328"/>
    <w:rsid w:val="00E1157E"/>
    <w:rsid w:val="00E115A2"/>
    <w:rsid w:val="00E11E92"/>
    <w:rsid w:val="00E1276D"/>
    <w:rsid w:val="00E12F9B"/>
    <w:rsid w:val="00E13238"/>
    <w:rsid w:val="00E13C62"/>
    <w:rsid w:val="00E13CC1"/>
    <w:rsid w:val="00E13E88"/>
    <w:rsid w:val="00E14C39"/>
    <w:rsid w:val="00E15ECE"/>
    <w:rsid w:val="00E16763"/>
    <w:rsid w:val="00E16C51"/>
    <w:rsid w:val="00E1714B"/>
    <w:rsid w:val="00E17AE8"/>
    <w:rsid w:val="00E17E31"/>
    <w:rsid w:val="00E17E76"/>
    <w:rsid w:val="00E201C8"/>
    <w:rsid w:val="00E21C75"/>
    <w:rsid w:val="00E21E92"/>
    <w:rsid w:val="00E2357F"/>
    <w:rsid w:val="00E25269"/>
    <w:rsid w:val="00E25C0C"/>
    <w:rsid w:val="00E26209"/>
    <w:rsid w:val="00E26F87"/>
    <w:rsid w:val="00E31221"/>
    <w:rsid w:val="00E3173A"/>
    <w:rsid w:val="00E31B25"/>
    <w:rsid w:val="00E32409"/>
    <w:rsid w:val="00E32423"/>
    <w:rsid w:val="00E32D9F"/>
    <w:rsid w:val="00E33343"/>
    <w:rsid w:val="00E33AA8"/>
    <w:rsid w:val="00E34525"/>
    <w:rsid w:val="00E356BB"/>
    <w:rsid w:val="00E35D68"/>
    <w:rsid w:val="00E36089"/>
    <w:rsid w:val="00E4029C"/>
    <w:rsid w:val="00E4057A"/>
    <w:rsid w:val="00E40B6D"/>
    <w:rsid w:val="00E413C2"/>
    <w:rsid w:val="00E41573"/>
    <w:rsid w:val="00E41DE6"/>
    <w:rsid w:val="00E423D6"/>
    <w:rsid w:val="00E42A7B"/>
    <w:rsid w:val="00E42F91"/>
    <w:rsid w:val="00E43660"/>
    <w:rsid w:val="00E4368A"/>
    <w:rsid w:val="00E436B6"/>
    <w:rsid w:val="00E440D7"/>
    <w:rsid w:val="00E44DC8"/>
    <w:rsid w:val="00E44FAE"/>
    <w:rsid w:val="00E44FC8"/>
    <w:rsid w:val="00E46160"/>
    <w:rsid w:val="00E46570"/>
    <w:rsid w:val="00E51CCC"/>
    <w:rsid w:val="00E52866"/>
    <w:rsid w:val="00E52B3E"/>
    <w:rsid w:val="00E5343D"/>
    <w:rsid w:val="00E53C9F"/>
    <w:rsid w:val="00E548F5"/>
    <w:rsid w:val="00E54FC5"/>
    <w:rsid w:val="00E55A5D"/>
    <w:rsid w:val="00E560FB"/>
    <w:rsid w:val="00E56599"/>
    <w:rsid w:val="00E56FE4"/>
    <w:rsid w:val="00E577A8"/>
    <w:rsid w:val="00E6104F"/>
    <w:rsid w:val="00E61A36"/>
    <w:rsid w:val="00E61A45"/>
    <w:rsid w:val="00E62805"/>
    <w:rsid w:val="00E62BF3"/>
    <w:rsid w:val="00E63485"/>
    <w:rsid w:val="00E638D3"/>
    <w:rsid w:val="00E657DB"/>
    <w:rsid w:val="00E66DAE"/>
    <w:rsid w:val="00E67193"/>
    <w:rsid w:val="00E67230"/>
    <w:rsid w:val="00E70152"/>
    <w:rsid w:val="00E702D1"/>
    <w:rsid w:val="00E70C0A"/>
    <w:rsid w:val="00E72F0F"/>
    <w:rsid w:val="00E73277"/>
    <w:rsid w:val="00E734E8"/>
    <w:rsid w:val="00E74785"/>
    <w:rsid w:val="00E74A81"/>
    <w:rsid w:val="00E74D53"/>
    <w:rsid w:val="00E759D5"/>
    <w:rsid w:val="00E76E92"/>
    <w:rsid w:val="00E772D1"/>
    <w:rsid w:val="00E7747C"/>
    <w:rsid w:val="00E77C4A"/>
    <w:rsid w:val="00E805C4"/>
    <w:rsid w:val="00E81529"/>
    <w:rsid w:val="00E81E27"/>
    <w:rsid w:val="00E826B8"/>
    <w:rsid w:val="00E82948"/>
    <w:rsid w:val="00E829A0"/>
    <w:rsid w:val="00E82D7E"/>
    <w:rsid w:val="00E83F59"/>
    <w:rsid w:val="00E8413B"/>
    <w:rsid w:val="00E8562E"/>
    <w:rsid w:val="00E85C3F"/>
    <w:rsid w:val="00E86457"/>
    <w:rsid w:val="00E86526"/>
    <w:rsid w:val="00E86BE0"/>
    <w:rsid w:val="00E86D32"/>
    <w:rsid w:val="00E87771"/>
    <w:rsid w:val="00E87818"/>
    <w:rsid w:val="00E91FC1"/>
    <w:rsid w:val="00E93249"/>
    <w:rsid w:val="00E9382A"/>
    <w:rsid w:val="00E941B7"/>
    <w:rsid w:val="00E976A1"/>
    <w:rsid w:val="00EA0263"/>
    <w:rsid w:val="00EA0671"/>
    <w:rsid w:val="00EA0EE6"/>
    <w:rsid w:val="00EA15CA"/>
    <w:rsid w:val="00EA1B48"/>
    <w:rsid w:val="00EA2ADB"/>
    <w:rsid w:val="00EA3233"/>
    <w:rsid w:val="00EA3825"/>
    <w:rsid w:val="00EA3F18"/>
    <w:rsid w:val="00EA4D06"/>
    <w:rsid w:val="00EA53F9"/>
    <w:rsid w:val="00EA566D"/>
    <w:rsid w:val="00EA5B87"/>
    <w:rsid w:val="00EA5CF8"/>
    <w:rsid w:val="00EA5FFE"/>
    <w:rsid w:val="00EA6F64"/>
    <w:rsid w:val="00EA740F"/>
    <w:rsid w:val="00EA7627"/>
    <w:rsid w:val="00EA7681"/>
    <w:rsid w:val="00EB1154"/>
    <w:rsid w:val="00EB1943"/>
    <w:rsid w:val="00EB1AB7"/>
    <w:rsid w:val="00EB35B7"/>
    <w:rsid w:val="00EB3926"/>
    <w:rsid w:val="00EB3F52"/>
    <w:rsid w:val="00EB493B"/>
    <w:rsid w:val="00EB4EBF"/>
    <w:rsid w:val="00EB537E"/>
    <w:rsid w:val="00EB56A8"/>
    <w:rsid w:val="00EB5ACE"/>
    <w:rsid w:val="00EB62EF"/>
    <w:rsid w:val="00EB6397"/>
    <w:rsid w:val="00EB6DC2"/>
    <w:rsid w:val="00EB6EB1"/>
    <w:rsid w:val="00EB766A"/>
    <w:rsid w:val="00EC008B"/>
    <w:rsid w:val="00EC0751"/>
    <w:rsid w:val="00EC0DD4"/>
    <w:rsid w:val="00EC136F"/>
    <w:rsid w:val="00EC1A1B"/>
    <w:rsid w:val="00EC1CE9"/>
    <w:rsid w:val="00EC2CB0"/>
    <w:rsid w:val="00EC411E"/>
    <w:rsid w:val="00EC46DB"/>
    <w:rsid w:val="00EC4AD5"/>
    <w:rsid w:val="00EC4E84"/>
    <w:rsid w:val="00EC4EDF"/>
    <w:rsid w:val="00EC5595"/>
    <w:rsid w:val="00EC57F8"/>
    <w:rsid w:val="00EC5D27"/>
    <w:rsid w:val="00EC6965"/>
    <w:rsid w:val="00EC787E"/>
    <w:rsid w:val="00ED1875"/>
    <w:rsid w:val="00ED2290"/>
    <w:rsid w:val="00ED28F0"/>
    <w:rsid w:val="00ED41BD"/>
    <w:rsid w:val="00ED46DF"/>
    <w:rsid w:val="00ED46F4"/>
    <w:rsid w:val="00ED4D78"/>
    <w:rsid w:val="00ED567C"/>
    <w:rsid w:val="00ED625E"/>
    <w:rsid w:val="00ED6356"/>
    <w:rsid w:val="00ED68E8"/>
    <w:rsid w:val="00ED6B11"/>
    <w:rsid w:val="00ED73A8"/>
    <w:rsid w:val="00ED7FAC"/>
    <w:rsid w:val="00EE0A26"/>
    <w:rsid w:val="00EE0CE8"/>
    <w:rsid w:val="00EE1BC3"/>
    <w:rsid w:val="00EE2AF7"/>
    <w:rsid w:val="00EE3775"/>
    <w:rsid w:val="00EE561E"/>
    <w:rsid w:val="00EE58ED"/>
    <w:rsid w:val="00EE5DFB"/>
    <w:rsid w:val="00EE6C4F"/>
    <w:rsid w:val="00EE6F03"/>
    <w:rsid w:val="00EF01F1"/>
    <w:rsid w:val="00EF04A8"/>
    <w:rsid w:val="00EF0997"/>
    <w:rsid w:val="00EF09CD"/>
    <w:rsid w:val="00EF0DB2"/>
    <w:rsid w:val="00EF100D"/>
    <w:rsid w:val="00EF1711"/>
    <w:rsid w:val="00EF1921"/>
    <w:rsid w:val="00EF3053"/>
    <w:rsid w:val="00EF368A"/>
    <w:rsid w:val="00EF5360"/>
    <w:rsid w:val="00EF5E93"/>
    <w:rsid w:val="00EF6389"/>
    <w:rsid w:val="00EF654E"/>
    <w:rsid w:val="00EF69D8"/>
    <w:rsid w:val="00F00C78"/>
    <w:rsid w:val="00F00F9A"/>
    <w:rsid w:val="00F0126E"/>
    <w:rsid w:val="00F016D6"/>
    <w:rsid w:val="00F01768"/>
    <w:rsid w:val="00F01CF0"/>
    <w:rsid w:val="00F028EC"/>
    <w:rsid w:val="00F03BF1"/>
    <w:rsid w:val="00F042BD"/>
    <w:rsid w:val="00F04E23"/>
    <w:rsid w:val="00F04F81"/>
    <w:rsid w:val="00F058D6"/>
    <w:rsid w:val="00F06238"/>
    <w:rsid w:val="00F06879"/>
    <w:rsid w:val="00F06E74"/>
    <w:rsid w:val="00F1060B"/>
    <w:rsid w:val="00F1080D"/>
    <w:rsid w:val="00F10AD1"/>
    <w:rsid w:val="00F1190D"/>
    <w:rsid w:val="00F120CD"/>
    <w:rsid w:val="00F123D5"/>
    <w:rsid w:val="00F1290B"/>
    <w:rsid w:val="00F13307"/>
    <w:rsid w:val="00F13D05"/>
    <w:rsid w:val="00F1440B"/>
    <w:rsid w:val="00F14D47"/>
    <w:rsid w:val="00F14DD4"/>
    <w:rsid w:val="00F15AC9"/>
    <w:rsid w:val="00F16C93"/>
    <w:rsid w:val="00F2094C"/>
    <w:rsid w:val="00F212EF"/>
    <w:rsid w:val="00F2146C"/>
    <w:rsid w:val="00F219A9"/>
    <w:rsid w:val="00F21AC8"/>
    <w:rsid w:val="00F21EA7"/>
    <w:rsid w:val="00F23C64"/>
    <w:rsid w:val="00F2463D"/>
    <w:rsid w:val="00F24ED9"/>
    <w:rsid w:val="00F25444"/>
    <w:rsid w:val="00F2546D"/>
    <w:rsid w:val="00F26476"/>
    <w:rsid w:val="00F26623"/>
    <w:rsid w:val="00F26743"/>
    <w:rsid w:val="00F26DA2"/>
    <w:rsid w:val="00F26E39"/>
    <w:rsid w:val="00F27D85"/>
    <w:rsid w:val="00F3021A"/>
    <w:rsid w:val="00F309FF"/>
    <w:rsid w:val="00F31F65"/>
    <w:rsid w:val="00F321D7"/>
    <w:rsid w:val="00F32479"/>
    <w:rsid w:val="00F3364D"/>
    <w:rsid w:val="00F33D6C"/>
    <w:rsid w:val="00F342FB"/>
    <w:rsid w:val="00F3477B"/>
    <w:rsid w:val="00F34A57"/>
    <w:rsid w:val="00F34F63"/>
    <w:rsid w:val="00F35A65"/>
    <w:rsid w:val="00F3689B"/>
    <w:rsid w:val="00F369B1"/>
    <w:rsid w:val="00F36D7D"/>
    <w:rsid w:val="00F371FE"/>
    <w:rsid w:val="00F37B17"/>
    <w:rsid w:val="00F37B4C"/>
    <w:rsid w:val="00F41A40"/>
    <w:rsid w:val="00F41B52"/>
    <w:rsid w:val="00F42C77"/>
    <w:rsid w:val="00F43294"/>
    <w:rsid w:val="00F43481"/>
    <w:rsid w:val="00F4404C"/>
    <w:rsid w:val="00F44485"/>
    <w:rsid w:val="00F453E0"/>
    <w:rsid w:val="00F45423"/>
    <w:rsid w:val="00F47091"/>
    <w:rsid w:val="00F475B2"/>
    <w:rsid w:val="00F47658"/>
    <w:rsid w:val="00F4779F"/>
    <w:rsid w:val="00F50841"/>
    <w:rsid w:val="00F50A35"/>
    <w:rsid w:val="00F50B43"/>
    <w:rsid w:val="00F50D08"/>
    <w:rsid w:val="00F51B89"/>
    <w:rsid w:val="00F51D7D"/>
    <w:rsid w:val="00F523D2"/>
    <w:rsid w:val="00F52A38"/>
    <w:rsid w:val="00F533CE"/>
    <w:rsid w:val="00F535F8"/>
    <w:rsid w:val="00F54D7C"/>
    <w:rsid w:val="00F5559B"/>
    <w:rsid w:val="00F567E6"/>
    <w:rsid w:val="00F57379"/>
    <w:rsid w:val="00F605D1"/>
    <w:rsid w:val="00F63E44"/>
    <w:rsid w:val="00F64D22"/>
    <w:rsid w:val="00F64E37"/>
    <w:rsid w:val="00F64F78"/>
    <w:rsid w:val="00F655F3"/>
    <w:rsid w:val="00F672E8"/>
    <w:rsid w:val="00F675BF"/>
    <w:rsid w:val="00F6783D"/>
    <w:rsid w:val="00F70026"/>
    <w:rsid w:val="00F705B6"/>
    <w:rsid w:val="00F71545"/>
    <w:rsid w:val="00F7288E"/>
    <w:rsid w:val="00F72D27"/>
    <w:rsid w:val="00F730E2"/>
    <w:rsid w:val="00F74172"/>
    <w:rsid w:val="00F75313"/>
    <w:rsid w:val="00F7545D"/>
    <w:rsid w:val="00F754F7"/>
    <w:rsid w:val="00F75F65"/>
    <w:rsid w:val="00F75F7D"/>
    <w:rsid w:val="00F7637F"/>
    <w:rsid w:val="00F76859"/>
    <w:rsid w:val="00F76995"/>
    <w:rsid w:val="00F76DCB"/>
    <w:rsid w:val="00F778BB"/>
    <w:rsid w:val="00F77DA8"/>
    <w:rsid w:val="00F814C8"/>
    <w:rsid w:val="00F81BC5"/>
    <w:rsid w:val="00F82B20"/>
    <w:rsid w:val="00F83E22"/>
    <w:rsid w:val="00F84E75"/>
    <w:rsid w:val="00F85320"/>
    <w:rsid w:val="00F855CC"/>
    <w:rsid w:val="00F86728"/>
    <w:rsid w:val="00F86AB5"/>
    <w:rsid w:val="00F86ED8"/>
    <w:rsid w:val="00F8711E"/>
    <w:rsid w:val="00F87194"/>
    <w:rsid w:val="00F87EC0"/>
    <w:rsid w:val="00F87FDB"/>
    <w:rsid w:val="00F90932"/>
    <w:rsid w:val="00F90AEA"/>
    <w:rsid w:val="00F90CD7"/>
    <w:rsid w:val="00F90D55"/>
    <w:rsid w:val="00F91175"/>
    <w:rsid w:val="00F91767"/>
    <w:rsid w:val="00F91D59"/>
    <w:rsid w:val="00F91FD5"/>
    <w:rsid w:val="00F9207D"/>
    <w:rsid w:val="00F92506"/>
    <w:rsid w:val="00F92CB9"/>
    <w:rsid w:val="00F93CB6"/>
    <w:rsid w:val="00F9486F"/>
    <w:rsid w:val="00F95FCA"/>
    <w:rsid w:val="00F96C0A"/>
    <w:rsid w:val="00F972C1"/>
    <w:rsid w:val="00F97791"/>
    <w:rsid w:val="00F97BBD"/>
    <w:rsid w:val="00F97E5D"/>
    <w:rsid w:val="00FA0E18"/>
    <w:rsid w:val="00FA3831"/>
    <w:rsid w:val="00FA3E26"/>
    <w:rsid w:val="00FA3F06"/>
    <w:rsid w:val="00FA454B"/>
    <w:rsid w:val="00FA67F3"/>
    <w:rsid w:val="00FA6838"/>
    <w:rsid w:val="00FB1FF3"/>
    <w:rsid w:val="00FB24B5"/>
    <w:rsid w:val="00FB30EE"/>
    <w:rsid w:val="00FB33DB"/>
    <w:rsid w:val="00FB4120"/>
    <w:rsid w:val="00FB414C"/>
    <w:rsid w:val="00FB7366"/>
    <w:rsid w:val="00FC0A76"/>
    <w:rsid w:val="00FC0D08"/>
    <w:rsid w:val="00FC13DA"/>
    <w:rsid w:val="00FC1444"/>
    <w:rsid w:val="00FC1555"/>
    <w:rsid w:val="00FC1F84"/>
    <w:rsid w:val="00FC20CD"/>
    <w:rsid w:val="00FC5760"/>
    <w:rsid w:val="00FC61B0"/>
    <w:rsid w:val="00FC699C"/>
    <w:rsid w:val="00FC6D5A"/>
    <w:rsid w:val="00FC7AF8"/>
    <w:rsid w:val="00FC7C8B"/>
    <w:rsid w:val="00FD0C9B"/>
    <w:rsid w:val="00FD196A"/>
    <w:rsid w:val="00FD2430"/>
    <w:rsid w:val="00FD2EDD"/>
    <w:rsid w:val="00FD33C8"/>
    <w:rsid w:val="00FD347F"/>
    <w:rsid w:val="00FD349F"/>
    <w:rsid w:val="00FD4144"/>
    <w:rsid w:val="00FD59F7"/>
    <w:rsid w:val="00FD5BD2"/>
    <w:rsid w:val="00FD5E49"/>
    <w:rsid w:val="00FD608C"/>
    <w:rsid w:val="00FD6AE3"/>
    <w:rsid w:val="00FE0C09"/>
    <w:rsid w:val="00FE0D3F"/>
    <w:rsid w:val="00FE0F26"/>
    <w:rsid w:val="00FE11EC"/>
    <w:rsid w:val="00FE1341"/>
    <w:rsid w:val="00FE167B"/>
    <w:rsid w:val="00FE3301"/>
    <w:rsid w:val="00FE3AB4"/>
    <w:rsid w:val="00FE3BBD"/>
    <w:rsid w:val="00FE4375"/>
    <w:rsid w:val="00FE4395"/>
    <w:rsid w:val="00FE5859"/>
    <w:rsid w:val="00FF0178"/>
    <w:rsid w:val="00FF0DBE"/>
    <w:rsid w:val="00FF0F16"/>
    <w:rsid w:val="00FF0F86"/>
    <w:rsid w:val="00FF278D"/>
    <w:rsid w:val="00FF27BF"/>
    <w:rsid w:val="00FF40C8"/>
    <w:rsid w:val="00FF4113"/>
    <w:rsid w:val="00FF4380"/>
    <w:rsid w:val="00FF57E2"/>
    <w:rsid w:val="00FF62A6"/>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1B0"/>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6FEC"/>
    <w:rPr>
      <w:rFonts w:ascii="Tahoma" w:hAnsi="Tahoma" w:cs="Tahoma"/>
      <w:sz w:val="16"/>
      <w:szCs w:val="16"/>
    </w:rPr>
  </w:style>
  <w:style w:type="character" w:customStyle="1" w:styleId="BalloonTextChar">
    <w:name w:val="Balloon Text Char"/>
    <w:link w:val="BalloonText"/>
    <w:rsid w:val="00606FEC"/>
    <w:rPr>
      <w:rFonts w:ascii="Tahoma" w:hAnsi="Tahoma" w:cs="Tahoma"/>
      <w:sz w:val="16"/>
      <w:szCs w:val="16"/>
    </w:rPr>
  </w:style>
  <w:style w:type="paragraph" w:styleId="Header">
    <w:name w:val="header"/>
    <w:basedOn w:val="Normal"/>
    <w:rsid w:val="00EA5B87"/>
    <w:pPr>
      <w:tabs>
        <w:tab w:val="center" w:pos="4320"/>
        <w:tab w:val="right" w:pos="8640"/>
      </w:tabs>
    </w:pPr>
  </w:style>
  <w:style w:type="paragraph" w:styleId="Footer">
    <w:name w:val="footer"/>
    <w:basedOn w:val="Normal"/>
    <w:rsid w:val="00EA5B8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87729">
      <w:bodyDiv w:val="1"/>
      <w:marLeft w:val="0"/>
      <w:marRight w:val="0"/>
      <w:marTop w:val="0"/>
      <w:marBottom w:val="0"/>
      <w:divBdr>
        <w:top w:val="none" w:sz="0" w:space="0" w:color="auto"/>
        <w:left w:val="none" w:sz="0" w:space="0" w:color="auto"/>
        <w:bottom w:val="none" w:sz="0" w:space="0" w:color="auto"/>
        <w:right w:val="none" w:sz="0" w:space="0" w:color="auto"/>
      </w:divBdr>
      <w:divsChild>
        <w:div w:id="888734175">
          <w:marLeft w:val="0"/>
          <w:marRight w:val="0"/>
          <w:marTop w:val="0"/>
          <w:marBottom w:val="0"/>
          <w:divBdr>
            <w:top w:val="none" w:sz="0" w:space="0" w:color="auto"/>
            <w:left w:val="none" w:sz="0" w:space="0" w:color="auto"/>
            <w:bottom w:val="none" w:sz="0" w:space="0" w:color="auto"/>
            <w:right w:val="none" w:sz="0" w:space="0" w:color="auto"/>
          </w:divBdr>
        </w:div>
        <w:div w:id="146192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4EF8-C64C-44A9-B5F8-2277AB30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EXECUTIVE COMMITTEE</vt:lpstr>
    </vt:vector>
  </TitlesOfParts>
  <Company>WSWC</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Anyone</dc:creator>
  <cp:lastModifiedBy>Cheryl Redding</cp:lastModifiedBy>
  <cp:revision>8</cp:revision>
  <cp:lastPrinted>2014-03-24T20:41:00Z</cp:lastPrinted>
  <dcterms:created xsi:type="dcterms:W3CDTF">2014-03-21T16:38:00Z</dcterms:created>
  <dcterms:modified xsi:type="dcterms:W3CDTF">2014-03-24T20:45:00Z</dcterms:modified>
</cp:coreProperties>
</file>