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9" w:type="dxa"/>
        <w:jc w:val="center"/>
        <w:tblInd w:w="-1" w:type="dxa"/>
        <w:tblLayout w:type="fixed"/>
        <w:tblCellMar>
          <w:left w:w="102" w:type="dxa"/>
          <w:right w:w="102" w:type="dxa"/>
        </w:tblCellMar>
        <w:tblLook w:val="0000" w:firstRow="0" w:lastRow="0" w:firstColumn="0" w:lastColumn="0" w:noHBand="0" w:noVBand="0"/>
      </w:tblPr>
      <w:tblGrid>
        <w:gridCol w:w="690"/>
        <w:gridCol w:w="1425"/>
        <w:gridCol w:w="3312"/>
        <w:gridCol w:w="45"/>
        <w:gridCol w:w="468"/>
        <w:gridCol w:w="1279"/>
        <w:gridCol w:w="3625"/>
        <w:gridCol w:w="45"/>
      </w:tblGrid>
      <w:tr w:rsidR="00345CDC" w:rsidRPr="004A7EAE" w:rsidTr="00345CDC">
        <w:trPr>
          <w:gridAfter w:val="1"/>
          <w:wAfter w:w="45" w:type="dxa"/>
          <w:jc w:val="center"/>
        </w:trPr>
        <w:tc>
          <w:tcPr>
            <w:tcW w:w="10844" w:type="dxa"/>
            <w:gridSpan w:val="7"/>
            <w:tcBorders>
              <w:top w:val="single" w:sz="6" w:space="0" w:color="FFFFFF"/>
              <w:left w:val="single" w:sz="6" w:space="0" w:color="FFFFFF"/>
              <w:bottom w:val="single" w:sz="6" w:space="0" w:color="FFFFFF"/>
            </w:tcBorders>
            <w:vAlign w:val="center"/>
          </w:tcPr>
          <w:p w:rsidR="00345CDC" w:rsidRPr="004B61F6" w:rsidRDefault="003B2FEE" w:rsidP="00345CDC">
            <w:pPr>
              <w:pStyle w:val="Heading1"/>
              <w:rPr>
                <w:rFonts w:cs="Arial"/>
                <w:sz w:val="20"/>
              </w:rPr>
            </w:pPr>
            <w:r>
              <w:t>DENR FoxPro Conversion – WaDE Project</w:t>
            </w:r>
          </w:p>
        </w:tc>
      </w:tr>
      <w:tr w:rsidR="00345CDC" w:rsidRPr="004A7EAE" w:rsidTr="00345CDC">
        <w:trPr>
          <w:gridAfter w:val="1"/>
          <w:wAfter w:w="45" w:type="dxa"/>
          <w:jc w:val="center"/>
        </w:trPr>
        <w:tc>
          <w:tcPr>
            <w:tcW w:w="10844" w:type="dxa"/>
            <w:gridSpan w:val="7"/>
            <w:tcBorders>
              <w:top w:val="single" w:sz="6" w:space="0" w:color="000000"/>
              <w:left w:val="single" w:sz="6" w:space="0" w:color="FFFFFF"/>
            </w:tcBorders>
            <w:vAlign w:val="center"/>
          </w:tcPr>
          <w:p w:rsidR="00345CDC" w:rsidRPr="0069398F" w:rsidRDefault="00345CDC" w:rsidP="0026472D">
            <w:pPr>
              <w:rPr>
                <w:rFonts w:ascii="Arial" w:hAnsi="Arial" w:cs="Arial"/>
                <w:sz w:val="20"/>
              </w:rPr>
            </w:pPr>
          </w:p>
        </w:tc>
      </w:tr>
      <w:tr w:rsidR="00345CDC" w:rsidRPr="004A7EAE" w:rsidTr="00345CDC">
        <w:trPr>
          <w:gridAfter w:val="1"/>
          <w:wAfter w:w="45" w:type="dxa"/>
          <w:trHeight w:val="327"/>
          <w:jc w:val="center"/>
        </w:trPr>
        <w:tc>
          <w:tcPr>
            <w:tcW w:w="2115" w:type="dxa"/>
            <w:gridSpan w:val="2"/>
            <w:tcBorders>
              <w:top w:val="single" w:sz="6" w:space="0" w:color="FFFFFF"/>
              <w:left w:val="single" w:sz="6" w:space="0" w:color="FFFFFF"/>
              <w:bottom w:val="single" w:sz="6" w:space="0" w:color="FFFFFF"/>
            </w:tcBorders>
          </w:tcPr>
          <w:p w:rsidR="00345CDC" w:rsidRPr="0069398F" w:rsidRDefault="00345CDC" w:rsidP="00345CDC">
            <w:pPr>
              <w:pStyle w:val="Section"/>
              <w:rPr>
                <w:rFonts w:cs="Arial"/>
                <w:b/>
              </w:rPr>
            </w:pPr>
            <w:r w:rsidRPr="0069398F">
              <w:rPr>
                <w:rFonts w:cs="Arial"/>
                <w:b/>
              </w:rPr>
              <w:t>Meeting Title</w:t>
            </w:r>
          </w:p>
        </w:tc>
        <w:tc>
          <w:tcPr>
            <w:tcW w:w="3312" w:type="dxa"/>
            <w:tcBorders>
              <w:top w:val="single" w:sz="6" w:space="0" w:color="FFFFFF"/>
              <w:left w:val="single" w:sz="6" w:space="0" w:color="000000"/>
              <w:bottom w:val="single" w:sz="6" w:space="0" w:color="FFFFFF"/>
              <w:right w:val="single" w:sz="6" w:space="0" w:color="FFFFFF"/>
            </w:tcBorders>
          </w:tcPr>
          <w:p w:rsidR="00345CDC" w:rsidRPr="0069398F" w:rsidRDefault="003B2FEE" w:rsidP="00345CDC">
            <w:pPr>
              <w:pStyle w:val="Section"/>
              <w:rPr>
                <w:rFonts w:cs="Arial"/>
              </w:rPr>
            </w:pPr>
            <w:r>
              <w:rPr>
                <w:rFonts w:cs="Arial"/>
              </w:rPr>
              <w:t>South Dakota/WaDE</w:t>
            </w:r>
          </w:p>
        </w:tc>
        <w:tc>
          <w:tcPr>
            <w:tcW w:w="1792" w:type="dxa"/>
            <w:gridSpan w:val="3"/>
            <w:tcBorders>
              <w:top w:val="single" w:sz="6" w:space="0" w:color="FFFFFF"/>
              <w:left w:val="single" w:sz="6" w:space="0" w:color="000000"/>
              <w:bottom w:val="single" w:sz="6" w:space="0" w:color="FFFFFF"/>
            </w:tcBorders>
          </w:tcPr>
          <w:p w:rsidR="00345CDC" w:rsidRPr="00F65761" w:rsidRDefault="00345CDC" w:rsidP="00345CDC">
            <w:pPr>
              <w:pStyle w:val="Section"/>
              <w:rPr>
                <w:rFonts w:cs="Arial"/>
                <w:b/>
              </w:rPr>
            </w:pPr>
            <w:r w:rsidRPr="00F65761">
              <w:rPr>
                <w:rFonts w:cs="Arial"/>
                <w:b/>
              </w:rPr>
              <w:t>Start Time</w:t>
            </w:r>
          </w:p>
        </w:tc>
        <w:tc>
          <w:tcPr>
            <w:tcW w:w="3625" w:type="dxa"/>
            <w:tcBorders>
              <w:top w:val="single" w:sz="6" w:space="0" w:color="FFFFFF"/>
              <w:left w:val="single" w:sz="6" w:space="0" w:color="000000"/>
              <w:bottom w:val="single" w:sz="6" w:space="0" w:color="FFFFFF"/>
            </w:tcBorders>
          </w:tcPr>
          <w:p w:rsidR="00345CDC" w:rsidRPr="006F28AE" w:rsidRDefault="003B2FEE" w:rsidP="00F35404">
            <w:pPr>
              <w:pStyle w:val="Section"/>
              <w:rPr>
                <w:rFonts w:cs="Arial"/>
              </w:rPr>
            </w:pPr>
            <w:r>
              <w:rPr>
                <w:rFonts w:cs="Arial"/>
              </w:rPr>
              <w:t>1</w:t>
            </w:r>
            <w:ins w:id="0" w:author="SLarsen" w:date="2015-08-26T14:03:00Z">
              <w:r w:rsidR="0037334D">
                <w:rPr>
                  <w:rFonts w:cs="Arial"/>
                </w:rPr>
                <w:t>1</w:t>
              </w:r>
            </w:ins>
            <w:del w:id="1" w:author="SLarsen" w:date="2015-08-26T14:03:00Z">
              <w:r w:rsidDel="0037334D">
                <w:rPr>
                  <w:rFonts w:cs="Arial"/>
                </w:rPr>
                <w:delText>0</w:delText>
              </w:r>
            </w:del>
            <w:r>
              <w:rPr>
                <w:rFonts w:cs="Arial"/>
              </w:rPr>
              <w:t>AM</w:t>
            </w:r>
            <w:ins w:id="2" w:author="SLarsen" w:date="2015-08-26T14:03:00Z">
              <w:r w:rsidR="0037334D">
                <w:rPr>
                  <w:rFonts w:cs="Arial"/>
                </w:rPr>
                <w:t xml:space="preserve"> CT</w:t>
              </w:r>
            </w:ins>
          </w:p>
        </w:tc>
      </w:tr>
      <w:tr w:rsidR="00345CDC" w:rsidRPr="004A7EAE" w:rsidTr="00345CDC">
        <w:trPr>
          <w:gridAfter w:val="1"/>
          <w:wAfter w:w="45" w:type="dxa"/>
          <w:jc w:val="center"/>
        </w:trPr>
        <w:tc>
          <w:tcPr>
            <w:tcW w:w="2115" w:type="dxa"/>
            <w:gridSpan w:val="2"/>
            <w:tcBorders>
              <w:top w:val="single" w:sz="6" w:space="0" w:color="FFFFFF"/>
              <w:left w:val="single" w:sz="6" w:space="0" w:color="FFFFFF"/>
              <w:bottom w:val="single" w:sz="6" w:space="0" w:color="FFFFFF"/>
            </w:tcBorders>
          </w:tcPr>
          <w:p w:rsidR="00345CDC" w:rsidRPr="0069398F" w:rsidRDefault="00345CDC" w:rsidP="00345CDC">
            <w:pPr>
              <w:pStyle w:val="Section"/>
              <w:rPr>
                <w:rFonts w:cs="Arial"/>
                <w:b/>
              </w:rPr>
            </w:pPr>
            <w:r w:rsidRPr="0069398F">
              <w:rPr>
                <w:rFonts w:cs="Arial"/>
                <w:b/>
              </w:rPr>
              <w:t>Results Desired</w:t>
            </w:r>
          </w:p>
        </w:tc>
        <w:tc>
          <w:tcPr>
            <w:tcW w:w="3312" w:type="dxa"/>
            <w:tcBorders>
              <w:top w:val="single" w:sz="6" w:space="0" w:color="FFFFFF"/>
              <w:left w:val="single" w:sz="6" w:space="0" w:color="000000"/>
              <w:bottom w:val="single" w:sz="6" w:space="0" w:color="FFFFFF"/>
              <w:right w:val="single" w:sz="6" w:space="0" w:color="FFFFFF"/>
            </w:tcBorders>
          </w:tcPr>
          <w:p w:rsidR="00345CDC" w:rsidRPr="0069398F" w:rsidRDefault="003B2FEE" w:rsidP="00345CDC">
            <w:pPr>
              <w:rPr>
                <w:rFonts w:ascii="Arial" w:hAnsi="Arial" w:cs="Arial"/>
                <w:sz w:val="20"/>
              </w:rPr>
            </w:pPr>
            <w:r>
              <w:rPr>
                <w:rFonts w:ascii="Arial" w:hAnsi="Arial" w:cs="Arial"/>
                <w:sz w:val="20"/>
              </w:rPr>
              <w:t>Information on EPA Grant</w:t>
            </w:r>
          </w:p>
        </w:tc>
        <w:tc>
          <w:tcPr>
            <w:tcW w:w="1792" w:type="dxa"/>
            <w:gridSpan w:val="3"/>
            <w:tcBorders>
              <w:top w:val="single" w:sz="6" w:space="0" w:color="FFFFFF"/>
              <w:left w:val="single" w:sz="6" w:space="0" w:color="000000"/>
              <w:bottom w:val="single" w:sz="6" w:space="0" w:color="FFFFFF"/>
            </w:tcBorders>
          </w:tcPr>
          <w:p w:rsidR="00345CDC" w:rsidRPr="00F65761" w:rsidRDefault="00345CDC" w:rsidP="00345CDC">
            <w:pPr>
              <w:pStyle w:val="Section"/>
              <w:rPr>
                <w:rFonts w:cs="Arial"/>
                <w:b/>
              </w:rPr>
            </w:pPr>
            <w:r w:rsidRPr="00F65761">
              <w:rPr>
                <w:rFonts w:cs="Arial"/>
                <w:b/>
              </w:rPr>
              <w:t>Stop Time</w:t>
            </w:r>
          </w:p>
        </w:tc>
        <w:tc>
          <w:tcPr>
            <w:tcW w:w="3625" w:type="dxa"/>
            <w:tcBorders>
              <w:top w:val="single" w:sz="6" w:space="0" w:color="FFFFFF"/>
              <w:left w:val="single" w:sz="6" w:space="0" w:color="000000"/>
              <w:bottom w:val="single" w:sz="6" w:space="0" w:color="FFFFFF"/>
            </w:tcBorders>
          </w:tcPr>
          <w:p w:rsidR="00345CDC" w:rsidRPr="006F28AE" w:rsidRDefault="003B2FEE" w:rsidP="00A65602">
            <w:pPr>
              <w:rPr>
                <w:rFonts w:ascii="Arial" w:hAnsi="Arial" w:cs="Arial"/>
                <w:sz w:val="20"/>
              </w:rPr>
            </w:pPr>
            <w:r>
              <w:rPr>
                <w:rFonts w:ascii="Arial" w:hAnsi="Arial" w:cs="Arial"/>
                <w:sz w:val="20"/>
              </w:rPr>
              <w:t>12:18PM</w:t>
            </w:r>
            <w:ins w:id="3" w:author="SLarsen" w:date="2015-08-26T14:03:00Z">
              <w:r w:rsidR="0037334D">
                <w:rPr>
                  <w:rFonts w:ascii="Arial" w:hAnsi="Arial" w:cs="Arial"/>
                  <w:sz w:val="20"/>
                </w:rPr>
                <w:t xml:space="preserve"> CT</w:t>
              </w:r>
            </w:ins>
          </w:p>
        </w:tc>
      </w:tr>
      <w:tr w:rsidR="00345CDC" w:rsidRPr="004A7EAE" w:rsidTr="00345CDC">
        <w:trPr>
          <w:gridAfter w:val="1"/>
          <w:wAfter w:w="45" w:type="dxa"/>
          <w:jc w:val="center"/>
        </w:trPr>
        <w:tc>
          <w:tcPr>
            <w:tcW w:w="2115" w:type="dxa"/>
            <w:gridSpan w:val="2"/>
            <w:tcBorders>
              <w:top w:val="single" w:sz="6" w:space="0" w:color="FFFFFF"/>
              <w:left w:val="single" w:sz="6" w:space="0" w:color="FFFFFF"/>
              <w:bottom w:val="single" w:sz="6" w:space="0" w:color="FFFFFF"/>
            </w:tcBorders>
          </w:tcPr>
          <w:p w:rsidR="00345CDC" w:rsidRPr="004B61F6" w:rsidRDefault="00345CDC" w:rsidP="00345CDC">
            <w:pPr>
              <w:pStyle w:val="Section"/>
              <w:rPr>
                <w:rFonts w:cs="Arial"/>
                <w:b/>
              </w:rPr>
            </w:pPr>
            <w:r w:rsidRPr="004B61F6">
              <w:rPr>
                <w:rFonts w:cs="Arial"/>
                <w:b/>
              </w:rPr>
              <w:t>Date</w:t>
            </w:r>
          </w:p>
        </w:tc>
        <w:tc>
          <w:tcPr>
            <w:tcW w:w="3312" w:type="dxa"/>
            <w:tcBorders>
              <w:top w:val="single" w:sz="6" w:space="0" w:color="FFFFFF"/>
              <w:left w:val="single" w:sz="6" w:space="0" w:color="000000"/>
              <w:bottom w:val="single" w:sz="6" w:space="0" w:color="FFFFFF"/>
              <w:right w:val="single" w:sz="6" w:space="0" w:color="FFFFFF"/>
            </w:tcBorders>
          </w:tcPr>
          <w:p w:rsidR="00345CDC" w:rsidRPr="002B74ED" w:rsidRDefault="003B2FEE" w:rsidP="00A65602">
            <w:pPr>
              <w:rPr>
                <w:rFonts w:ascii="Arial" w:hAnsi="Arial" w:cs="Arial"/>
                <w:sz w:val="20"/>
              </w:rPr>
            </w:pPr>
            <w:r>
              <w:rPr>
                <w:rFonts w:ascii="Arial" w:hAnsi="Arial" w:cs="Arial"/>
                <w:sz w:val="20"/>
              </w:rPr>
              <w:t>08/21/2015</w:t>
            </w:r>
          </w:p>
        </w:tc>
        <w:tc>
          <w:tcPr>
            <w:tcW w:w="1792" w:type="dxa"/>
            <w:gridSpan w:val="3"/>
            <w:tcBorders>
              <w:top w:val="single" w:sz="6" w:space="0" w:color="FFFFFF"/>
              <w:left w:val="single" w:sz="6" w:space="0" w:color="000000"/>
              <w:bottom w:val="single" w:sz="6" w:space="0" w:color="FFFFFF"/>
            </w:tcBorders>
          </w:tcPr>
          <w:p w:rsidR="00345CDC" w:rsidRPr="002B74ED" w:rsidRDefault="00345CDC" w:rsidP="00345CDC">
            <w:pPr>
              <w:pStyle w:val="Section"/>
              <w:rPr>
                <w:rFonts w:cs="Arial"/>
                <w:b/>
              </w:rPr>
            </w:pPr>
            <w:r w:rsidRPr="002B74ED">
              <w:rPr>
                <w:rFonts w:cs="Arial"/>
                <w:b/>
              </w:rPr>
              <w:t>Place</w:t>
            </w:r>
          </w:p>
        </w:tc>
        <w:tc>
          <w:tcPr>
            <w:tcW w:w="3625" w:type="dxa"/>
            <w:tcBorders>
              <w:top w:val="single" w:sz="6" w:space="0" w:color="FFFFFF"/>
              <w:left w:val="single" w:sz="6" w:space="0" w:color="000000"/>
              <w:bottom w:val="single" w:sz="6" w:space="0" w:color="FFFFFF"/>
            </w:tcBorders>
          </w:tcPr>
          <w:p w:rsidR="00345CDC" w:rsidRPr="006F28AE" w:rsidRDefault="003B2FEE" w:rsidP="00F034A3">
            <w:pPr>
              <w:autoSpaceDE w:val="0"/>
              <w:autoSpaceDN w:val="0"/>
              <w:adjustRightInd w:val="0"/>
              <w:rPr>
                <w:rFonts w:ascii="Arial" w:hAnsi="Arial" w:cs="Arial"/>
                <w:sz w:val="20"/>
              </w:rPr>
            </w:pPr>
            <w:r>
              <w:rPr>
                <w:rFonts w:ascii="Arial" w:hAnsi="Arial" w:cs="Arial"/>
                <w:sz w:val="20"/>
              </w:rPr>
              <w:t>Webinar</w:t>
            </w:r>
          </w:p>
        </w:tc>
      </w:tr>
      <w:tr w:rsidR="00345CDC" w:rsidRPr="004A7EAE" w:rsidTr="00345CDC">
        <w:trPr>
          <w:gridAfter w:val="1"/>
          <w:wAfter w:w="45" w:type="dxa"/>
          <w:jc w:val="center"/>
        </w:trPr>
        <w:tc>
          <w:tcPr>
            <w:tcW w:w="10844" w:type="dxa"/>
            <w:gridSpan w:val="7"/>
            <w:tcBorders>
              <w:top w:val="single" w:sz="6" w:space="0" w:color="FFFFFF"/>
              <w:left w:val="single" w:sz="6" w:space="0" w:color="FFFFFF"/>
              <w:bottom w:val="single" w:sz="6" w:space="0" w:color="FFFFFF"/>
            </w:tcBorders>
          </w:tcPr>
          <w:p w:rsidR="00345CDC" w:rsidRPr="003917F7" w:rsidRDefault="00345CDC" w:rsidP="00345CDC">
            <w:pPr>
              <w:pStyle w:val="Section"/>
              <w:rPr>
                <w:rFonts w:cs="Arial"/>
              </w:rPr>
            </w:pPr>
          </w:p>
        </w:tc>
      </w:tr>
      <w:tr w:rsidR="00345CDC" w:rsidRPr="004A7EAE" w:rsidTr="00345CDC">
        <w:trPr>
          <w:gridAfter w:val="1"/>
          <w:wAfter w:w="45" w:type="dxa"/>
          <w:jc w:val="center"/>
        </w:trPr>
        <w:tc>
          <w:tcPr>
            <w:tcW w:w="10844" w:type="dxa"/>
            <w:gridSpan w:val="7"/>
            <w:tcBorders>
              <w:top w:val="single" w:sz="15" w:space="0" w:color="000000"/>
              <w:left w:val="single" w:sz="6" w:space="0" w:color="FFFFFF"/>
              <w:bottom w:val="single" w:sz="6" w:space="0" w:color="FFFFFF"/>
            </w:tcBorders>
            <w:vAlign w:val="center"/>
          </w:tcPr>
          <w:p w:rsidR="00345CDC" w:rsidRPr="0069398F" w:rsidRDefault="00345CDC" w:rsidP="0026472D">
            <w:pPr>
              <w:spacing w:line="28" w:lineRule="exact"/>
              <w:rPr>
                <w:rFonts w:ascii="Arial" w:hAnsi="Arial" w:cs="Arial"/>
                <w:sz w:val="20"/>
              </w:rPr>
            </w:pPr>
          </w:p>
          <w:p w:rsidR="00345CDC" w:rsidRPr="0069398F" w:rsidRDefault="00345CDC" w:rsidP="0026472D">
            <w:pPr>
              <w:pStyle w:val="Section"/>
              <w:rPr>
                <w:rFonts w:cs="Arial"/>
                <w:b/>
              </w:rPr>
            </w:pPr>
            <w:r w:rsidRPr="0069398F">
              <w:rPr>
                <w:rFonts w:cs="Arial"/>
                <w:b/>
              </w:rPr>
              <w:t>PERSONS ATTENDING</w:t>
            </w:r>
          </w:p>
        </w:tc>
      </w:tr>
      <w:tr w:rsidR="00345CDC" w:rsidRPr="00066A45" w:rsidTr="00345CDC">
        <w:trPr>
          <w:gridAfter w:val="1"/>
          <w:wAfter w:w="45" w:type="dxa"/>
          <w:jc w:val="center"/>
        </w:trPr>
        <w:tc>
          <w:tcPr>
            <w:tcW w:w="10844" w:type="dxa"/>
            <w:gridSpan w:val="7"/>
            <w:tcBorders>
              <w:top w:val="single" w:sz="6" w:space="0" w:color="FFFFFF"/>
              <w:left w:val="single" w:sz="6" w:space="0" w:color="FFFFFF"/>
              <w:bottom w:val="single" w:sz="6" w:space="0" w:color="FFFFFF"/>
            </w:tcBorders>
            <w:vAlign w:val="center"/>
          </w:tcPr>
          <w:p w:rsidR="00345CDC" w:rsidRPr="00066A45" w:rsidRDefault="00345CDC" w:rsidP="0026472D">
            <w:pPr>
              <w:rPr>
                <w:rFonts w:ascii="Arial" w:hAnsi="Arial" w:cs="Arial"/>
                <w:sz w:val="20"/>
              </w:rPr>
            </w:pPr>
          </w:p>
        </w:tc>
      </w:tr>
      <w:tr w:rsidR="00345CDC" w:rsidRPr="004A7EAE" w:rsidTr="00345CDC">
        <w:trPr>
          <w:trHeight w:val="228"/>
          <w:jc w:val="center"/>
        </w:trPr>
        <w:tc>
          <w:tcPr>
            <w:tcW w:w="690" w:type="dxa"/>
            <w:tcBorders>
              <w:top w:val="single" w:sz="6" w:space="0" w:color="FFFFFF"/>
              <w:left w:val="single" w:sz="6" w:space="0" w:color="FFFFFF"/>
              <w:bottom w:val="single" w:sz="6" w:space="0" w:color="FFFFFF"/>
              <w:right w:val="single" w:sz="6" w:space="0" w:color="FFFFFF"/>
            </w:tcBorders>
          </w:tcPr>
          <w:p w:rsidR="00345CDC" w:rsidRPr="00066A45" w:rsidRDefault="00345CDC" w:rsidP="00345CDC">
            <w:pPr>
              <w:jc w:val="center"/>
              <w:rPr>
                <w:rFonts w:ascii="Arial" w:hAnsi="Arial" w:cs="Arial"/>
                <w:b/>
                <w:sz w:val="20"/>
              </w:rPr>
            </w:pPr>
            <w:r w:rsidRPr="00066A45">
              <w:rPr>
                <w:rFonts w:ascii="Arial" w:hAnsi="Arial" w:cs="Arial"/>
                <w:b/>
                <w:sz w:val="20"/>
              </w:rPr>
              <w:t>1</w:t>
            </w:r>
          </w:p>
        </w:tc>
        <w:tc>
          <w:tcPr>
            <w:tcW w:w="4782" w:type="dxa"/>
            <w:gridSpan w:val="3"/>
            <w:tcBorders>
              <w:top w:val="single" w:sz="6" w:space="0" w:color="FFFFFF"/>
              <w:left w:val="single" w:sz="6" w:space="0" w:color="000000"/>
              <w:bottom w:val="single" w:sz="6" w:space="0" w:color="FFFFFF"/>
            </w:tcBorders>
          </w:tcPr>
          <w:p w:rsidR="00345CDC" w:rsidRPr="00345CDC" w:rsidRDefault="003B2FEE" w:rsidP="00345CDC">
            <w:pPr>
              <w:pStyle w:val="Section"/>
              <w:rPr>
                <w:rFonts w:cs="Arial"/>
              </w:rPr>
            </w:pPr>
            <w:r>
              <w:rPr>
                <w:rFonts w:cs="Arial"/>
              </w:rPr>
              <w:t>Sara Lar</w:t>
            </w:r>
            <w:ins w:id="4" w:author="SLarsen" w:date="2015-08-26T14:02:00Z">
              <w:r w:rsidR="0037334D">
                <w:rPr>
                  <w:rFonts w:cs="Arial"/>
                </w:rPr>
                <w:t>se</w:t>
              </w:r>
            </w:ins>
            <w:del w:id="5" w:author="SLarsen" w:date="2015-08-26T14:02:00Z">
              <w:r w:rsidDel="0037334D">
                <w:rPr>
                  <w:rFonts w:cs="Arial"/>
                </w:rPr>
                <w:delText>o</w:delText>
              </w:r>
            </w:del>
            <w:r>
              <w:rPr>
                <w:rFonts w:cs="Arial"/>
              </w:rPr>
              <w:t>n – WSWC (Western States Water Council)</w:t>
            </w:r>
          </w:p>
        </w:tc>
        <w:tc>
          <w:tcPr>
            <w:tcW w:w="468" w:type="dxa"/>
            <w:tcBorders>
              <w:top w:val="single" w:sz="6" w:space="0" w:color="FFFFFF"/>
              <w:bottom w:val="single" w:sz="6" w:space="0" w:color="FFFFFF"/>
              <w:right w:val="single" w:sz="6" w:space="0" w:color="FFFFFF"/>
            </w:tcBorders>
          </w:tcPr>
          <w:p w:rsidR="00345CDC" w:rsidRPr="00345CDC" w:rsidRDefault="00345CDC" w:rsidP="00345CDC">
            <w:pPr>
              <w:rPr>
                <w:rFonts w:ascii="Arial" w:hAnsi="Arial" w:cs="Arial"/>
                <w:b/>
                <w:sz w:val="20"/>
              </w:rPr>
            </w:pPr>
            <w:r w:rsidRPr="00345CDC">
              <w:rPr>
                <w:rFonts w:ascii="Arial" w:hAnsi="Arial" w:cs="Arial"/>
                <w:b/>
                <w:sz w:val="20"/>
              </w:rPr>
              <w:t>2</w:t>
            </w:r>
          </w:p>
        </w:tc>
        <w:tc>
          <w:tcPr>
            <w:tcW w:w="4949" w:type="dxa"/>
            <w:gridSpan w:val="3"/>
            <w:tcBorders>
              <w:top w:val="single" w:sz="6" w:space="0" w:color="FFFFFF"/>
              <w:left w:val="single" w:sz="6" w:space="0" w:color="000000"/>
              <w:bottom w:val="single" w:sz="6" w:space="0" w:color="FFFFFF"/>
            </w:tcBorders>
          </w:tcPr>
          <w:p w:rsidR="00345CDC" w:rsidRPr="00345CDC" w:rsidRDefault="003B2FEE" w:rsidP="00345CDC">
            <w:pPr>
              <w:rPr>
                <w:rFonts w:ascii="Arial" w:hAnsi="Arial" w:cs="Arial"/>
                <w:sz w:val="20"/>
              </w:rPr>
            </w:pPr>
            <w:r>
              <w:rPr>
                <w:rFonts w:ascii="Arial" w:hAnsi="Arial" w:cs="Arial"/>
                <w:sz w:val="20"/>
              </w:rPr>
              <w:t>Ron Duvall – DENR</w:t>
            </w:r>
          </w:p>
        </w:tc>
      </w:tr>
      <w:tr w:rsidR="00345CDC" w:rsidRPr="004A7EAE" w:rsidTr="00345CDC">
        <w:trPr>
          <w:trHeight w:val="282"/>
          <w:jc w:val="center"/>
        </w:trPr>
        <w:tc>
          <w:tcPr>
            <w:tcW w:w="690" w:type="dxa"/>
            <w:tcBorders>
              <w:top w:val="single" w:sz="6" w:space="0" w:color="000000"/>
              <w:left w:val="single" w:sz="6" w:space="0" w:color="FFFFFF"/>
              <w:bottom w:val="single" w:sz="6" w:space="0" w:color="FFFFFF"/>
              <w:right w:val="single" w:sz="6" w:space="0" w:color="FFFFFF"/>
            </w:tcBorders>
          </w:tcPr>
          <w:p w:rsidR="00345CDC" w:rsidRPr="00066A45" w:rsidRDefault="00345CDC" w:rsidP="00345CDC">
            <w:pPr>
              <w:jc w:val="center"/>
              <w:rPr>
                <w:rFonts w:ascii="Arial" w:hAnsi="Arial" w:cs="Arial"/>
                <w:b/>
                <w:sz w:val="20"/>
              </w:rPr>
            </w:pPr>
            <w:r w:rsidRPr="00066A45">
              <w:rPr>
                <w:rFonts w:ascii="Arial" w:hAnsi="Arial" w:cs="Arial"/>
                <w:b/>
                <w:sz w:val="20"/>
              </w:rPr>
              <w:t>3</w:t>
            </w:r>
          </w:p>
        </w:tc>
        <w:tc>
          <w:tcPr>
            <w:tcW w:w="4782" w:type="dxa"/>
            <w:gridSpan w:val="3"/>
            <w:tcBorders>
              <w:top w:val="single" w:sz="6" w:space="0" w:color="000000"/>
              <w:left w:val="single" w:sz="6" w:space="0" w:color="000000"/>
              <w:bottom w:val="single" w:sz="6" w:space="0" w:color="FFFFFF"/>
            </w:tcBorders>
          </w:tcPr>
          <w:p w:rsidR="00345CDC" w:rsidRPr="00345CDC" w:rsidRDefault="003B2FEE" w:rsidP="00345CDC">
            <w:pPr>
              <w:rPr>
                <w:rFonts w:ascii="Arial" w:hAnsi="Arial" w:cs="Arial"/>
                <w:sz w:val="20"/>
              </w:rPr>
            </w:pPr>
            <w:r>
              <w:rPr>
                <w:rFonts w:ascii="Arial" w:hAnsi="Arial" w:cs="Arial"/>
                <w:sz w:val="20"/>
              </w:rPr>
              <w:t>Rob Green – DENR</w:t>
            </w:r>
          </w:p>
        </w:tc>
        <w:tc>
          <w:tcPr>
            <w:tcW w:w="468" w:type="dxa"/>
            <w:tcBorders>
              <w:top w:val="single" w:sz="6" w:space="0" w:color="000000"/>
              <w:bottom w:val="single" w:sz="6" w:space="0" w:color="FFFFFF"/>
              <w:right w:val="single" w:sz="6" w:space="0" w:color="FFFFFF"/>
            </w:tcBorders>
          </w:tcPr>
          <w:p w:rsidR="00345CDC" w:rsidRPr="00345CDC" w:rsidRDefault="00345CDC" w:rsidP="00345CDC">
            <w:pPr>
              <w:rPr>
                <w:rFonts w:ascii="Arial" w:hAnsi="Arial" w:cs="Arial"/>
                <w:b/>
                <w:sz w:val="20"/>
              </w:rPr>
            </w:pPr>
            <w:r w:rsidRPr="00345CDC">
              <w:rPr>
                <w:rFonts w:ascii="Arial" w:hAnsi="Arial" w:cs="Arial"/>
                <w:b/>
                <w:sz w:val="20"/>
              </w:rPr>
              <w:t>4</w:t>
            </w:r>
          </w:p>
        </w:tc>
        <w:tc>
          <w:tcPr>
            <w:tcW w:w="4949" w:type="dxa"/>
            <w:gridSpan w:val="3"/>
            <w:tcBorders>
              <w:top w:val="single" w:sz="6" w:space="0" w:color="000000"/>
              <w:left w:val="single" w:sz="6" w:space="0" w:color="000000"/>
              <w:bottom w:val="single" w:sz="6" w:space="0" w:color="FFFFFF"/>
            </w:tcBorders>
          </w:tcPr>
          <w:p w:rsidR="00345CDC" w:rsidRPr="00345CDC" w:rsidRDefault="003B2FEE" w:rsidP="00345CDC">
            <w:pPr>
              <w:rPr>
                <w:rFonts w:ascii="Arial" w:hAnsi="Arial" w:cs="Arial"/>
                <w:sz w:val="20"/>
              </w:rPr>
            </w:pPr>
            <w:r>
              <w:rPr>
                <w:rFonts w:ascii="Arial" w:hAnsi="Arial" w:cs="Arial"/>
                <w:sz w:val="20"/>
              </w:rPr>
              <w:t>Wade Douglas – BIT</w:t>
            </w:r>
          </w:p>
        </w:tc>
      </w:tr>
      <w:tr w:rsidR="00345CDC" w:rsidRPr="004A7EAE" w:rsidTr="00345CDC">
        <w:trPr>
          <w:jc w:val="center"/>
        </w:trPr>
        <w:tc>
          <w:tcPr>
            <w:tcW w:w="690" w:type="dxa"/>
            <w:tcBorders>
              <w:top w:val="single" w:sz="6" w:space="0" w:color="000000"/>
              <w:left w:val="single" w:sz="6" w:space="0" w:color="FFFFFF"/>
              <w:bottom w:val="single" w:sz="6" w:space="0" w:color="FFFFFF"/>
              <w:right w:val="single" w:sz="6" w:space="0" w:color="FFFFFF"/>
            </w:tcBorders>
          </w:tcPr>
          <w:p w:rsidR="00345CDC" w:rsidRPr="00446532" w:rsidRDefault="00345CDC" w:rsidP="00345CDC">
            <w:pPr>
              <w:jc w:val="center"/>
              <w:rPr>
                <w:rFonts w:ascii="Arial" w:hAnsi="Arial" w:cs="Arial"/>
                <w:b/>
                <w:sz w:val="20"/>
              </w:rPr>
            </w:pPr>
            <w:r w:rsidRPr="00446532">
              <w:rPr>
                <w:rFonts w:ascii="Arial" w:hAnsi="Arial" w:cs="Arial"/>
                <w:b/>
                <w:sz w:val="20"/>
              </w:rPr>
              <w:t>5</w:t>
            </w:r>
          </w:p>
        </w:tc>
        <w:tc>
          <w:tcPr>
            <w:tcW w:w="4782" w:type="dxa"/>
            <w:gridSpan w:val="3"/>
            <w:tcBorders>
              <w:top w:val="single" w:sz="6" w:space="0" w:color="000000"/>
              <w:left w:val="single" w:sz="6" w:space="0" w:color="000000"/>
              <w:bottom w:val="single" w:sz="6" w:space="0" w:color="FFFFFF"/>
            </w:tcBorders>
          </w:tcPr>
          <w:p w:rsidR="00345CDC" w:rsidRPr="00345CDC" w:rsidRDefault="00345CDC" w:rsidP="00345CDC">
            <w:pPr>
              <w:rPr>
                <w:rFonts w:ascii="Arial" w:hAnsi="Arial" w:cs="Arial"/>
                <w:sz w:val="20"/>
              </w:rPr>
            </w:pPr>
          </w:p>
        </w:tc>
        <w:tc>
          <w:tcPr>
            <w:tcW w:w="468" w:type="dxa"/>
            <w:tcBorders>
              <w:top w:val="single" w:sz="6" w:space="0" w:color="000000"/>
              <w:bottom w:val="single" w:sz="6" w:space="0" w:color="FFFFFF"/>
              <w:right w:val="single" w:sz="6" w:space="0" w:color="FFFFFF"/>
            </w:tcBorders>
          </w:tcPr>
          <w:p w:rsidR="00345CDC" w:rsidRPr="00345CDC" w:rsidRDefault="00345CDC" w:rsidP="00345CDC">
            <w:pPr>
              <w:rPr>
                <w:rFonts w:ascii="Arial" w:hAnsi="Arial" w:cs="Arial"/>
                <w:b/>
                <w:sz w:val="20"/>
              </w:rPr>
            </w:pPr>
            <w:r w:rsidRPr="00345CDC">
              <w:rPr>
                <w:rFonts w:ascii="Arial" w:hAnsi="Arial" w:cs="Arial"/>
                <w:b/>
                <w:sz w:val="20"/>
              </w:rPr>
              <w:t>6</w:t>
            </w:r>
          </w:p>
        </w:tc>
        <w:tc>
          <w:tcPr>
            <w:tcW w:w="4949" w:type="dxa"/>
            <w:gridSpan w:val="3"/>
            <w:tcBorders>
              <w:top w:val="single" w:sz="6" w:space="0" w:color="000000"/>
              <w:left w:val="single" w:sz="6" w:space="0" w:color="000000"/>
              <w:bottom w:val="single" w:sz="6" w:space="0" w:color="FFFFFF"/>
            </w:tcBorders>
          </w:tcPr>
          <w:p w:rsidR="00345CDC" w:rsidRPr="00345CDC" w:rsidRDefault="00345CDC" w:rsidP="00345CDC">
            <w:pPr>
              <w:rPr>
                <w:rFonts w:ascii="Arial" w:hAnsi="Arial" w:cs="Arial"/>
                <w:sz w:val="20"/>
              </w:rPr>
            </w:pPr>
          </w:p>
        </w:tc>
      </w:tr>
      <w:tr w:rsidR="00345CDC" w:rsidRPr="004A7EAE" w:rsidTr="00345CDC">
        <w:trPr>
          <w:jc w:val="center"/>
        </w:trPr>
        <w:tc>
          <w:tcPr>
            <w:tcW w:w="690" w:type="dxa"/>
            <w:tcBorders>
              <w:top w:val="single" w:sz="6" w:space="0" w:color="000000"/>
              <w:left w:val="single" w:sz="6" w:space="0" w:color="FFFFFF"/>
              <w:bottom w:val="single" w:sz="6" w:space="0" w:color="FFFFFF"/>
              <w:right w:val="single" w:sz="6" w:space="0" w:color="FFFFFF"/>
            </w:tcBorders>
          </w:tcPr>
          <w:p w:rsidR="00345CDC" w:rsidRPr="00F65761" w:rsidRDefault="00345CDC" w:rsidP="00345CDC">
            <w:pPr>
              <w:jc w:val="center"/>
              <w:rPr>
                <w:rFonts w:ascii="Arial" w:hAnsi="Arial" w:cs="Arial"/>
                <w:b/>
                <w:sz w:val="20"/>
              </w:rPr>
            </w:pPr>
            <w:r>
              <w:rPr>
                <w:rFonts w:ascii="Arial" w:hAnsi="Arial" w:cs="Arial"/>
                <w:b/>
                <w:sz w:val="20"/>
              </w:rPr>
              <w:t>7</w:t>
            </w:r>
          </w:p>
        </w:tc>
        <w:tc>
          <w:tcPr>
            <w:tcW w:w="4782" w:type="dxa"/>
            <w:gridSpan w:val="3"/>
            <w:tcBorders>
              <w:top w:val="single" w:sz="6" w:space="0" w:color="000000"/>
              <w:left w:val="single" w:sz="6" w:space="0" w:color="000000"/>
              <w:bottom w:val="single" w:sz="6" w:space="0" w:color="FFFFFF"/>
            </w:tcBorders>
          </w:tcPr>
          <w:p w:rsidR="00345CDC" w:rsidRPr="00345CDC" w:rsidRDefault="00345CDC" w:rsidP="00345CDC">
            <w:pPr>
              <w:rPr>
                <w:rFonts w:ascii="Arial" w:hAnsi="Arial" w:cs="Arial"/>
                <w:sz w:val="20"/>
              </w:rPr>
            </w:pPr>
          </w:p>
        </w:tc>
        <w:tc>
          <w:tcPr>
            <w:tcW w:w="468" w:type="dxa"/>
            <w:tcBorders>
              <w:top w:val="single" w:sz="6" w:space="0" w:color="000000"/>
              <w:bottom w:val="single" w:sz="6" w:space="0" w:color="FFFFFF"/>
              <w:right w:val="single" w:sz="6" w:space="0" w:color="FFFFFF"/>
            </w:tcBorders>
          </w:tcPr>
          <w:p w:rsidR="00345CDC" w:rsidRPr="00345CDC" w:rsidRDefault="00345CDC" w:rsidP="00345CDC">
            <w:pPr>
              <w:rPr>
                <w:rFonts w:ascii="Arial" w:hAnsi="Arial" w:cs="Arial"/>
                <w:b/>
                <w:sz w:val="20"/>
              </w:rPr>
            </w:pPr>
            <w:r w:rsidRPr="00345CDC">
              <w:rPr>
                <w:rFonts w:ascii="Arial" w:hAnsi="Arial" w:cs="Arial"/>
                <w:b/>
                <w:sz w:val="20"/>
              </w:rPr>
              <w:t>8</w:t>
            </w:r>
          </w:p>
        </w:tc>
        <w:tc>
          <w:tcPr>
            <w:tcW w:w="4949" w:type="dxa"/>
            <w:gridSpan w:val="3"/>
            <w:tcBorders>
              <w:top w:val="single" w:sz="6" w:space="0" w:color="000000"/>
              <w:left w:val="single" w:sz="6" w:space="0" w:color="000000"/>
              <w:bottom w:val="single" w:sz="6" w:space="0" w:color="FFFFFF"/>
            </w:tcBorders>
          </w:tcPr>
          <w:p w:rsidR="00345CDC" w:rsidRPr="00345CDC" w:rsidRDefault="00345CDC" w:rsidP="00345CDC">
            <w:pPr>
              <w:rPr>
                <w:rFonts w:ascii="Arial" w:hAnsi="Arial" w:cs="Arial"/>
                <w:sz w:val="20"/>
              </w:rPr>
            </w:pPr>
          </w:p>
        </w:tc>
      </w:tr>
      <w:tr w:rsidR="00F034A3" w:rsidRPr="004A7EAE" w:rsidTr="00345CDC">
        <w:trPr>
          <w:jc w:val="center"/>
        </w:trPr>
        <w:tc>
          <w:tcPr>
            <w:tcW w:w="690" w:type="dxa"/>
            <w:tcBorders>
              <w:top w:val="single" w:sz="6" w:space="0" w:color="000000"/>
              <w:left w:val="single" w:sz="6" w:space="0" w:color="FFFFFF"/>
              <w:bottom w:val="single" w:sz="6" w:space="0" w:color="FFFFFF"/>
              <w:right w:val="single" w:sz="6" w:space="0" w:color="FFFFFF"/>
            </w:tcBorders>
          </w:tcPr>
          <w:p w:rsidR="00F034A3" w:rsidRDefault="00F034A3" w:rsidP="00345CDC">
            <w:pPr>
              <w:jc w:val="center"/>
              <w:rPr>
                <w:rFonts w:ascii="Arial" w:hAnsi="Arial" w:cs="Arial"/>
                <w:b/>
                <w:sz w:val="20"/>
              </w:rPr>
            </w:pPr>
            <w:r>
              <w:rPr>
                <w:rFonts w:ascii="Arial" w:hAnsi="Arial" w:cs="Arial"/>
                <w:b/>
                <w:sz w:val="20"/>
              </w:rPr>
              <w:t>9</w:t>
            </w:r>
          </w:p>
        </w:tc>
        <w:tc>
          <w:tcPr>
            <w:tcW w:w="4782" w:type="dxa"/>
            <w:gridSpan w:val="3"/>
            <w:tcBorders>
              <w:top w:val="single" w:sz="6" w:space="0" w:color="000000"/>
              <w:left w:val="single" w:sz="6" w:space="0" w:color="000000"/>
              <w:bottom w:val="single" w:sz="6" w:space="0" w:color="FFFFFF"/>
            </w:tcBorders>
          </w:tcPr>
          <w:p w:rsidR="00F034A3" w:rsidRDefault="00F034A3" w:rsidP="00345CDC">
            <w:pPr>
              <w:rPr>
                <w:rFonts w:ascii="Arial" w:hAnsi="Arial" w:cs="Arial"/>
                <w:sz w:val="20"/>
              </w:rPr>
            </w:pPr>
          </w:p>
        </w:tc>
        <w:tc>
          <w:tcPr>
            <w:tcW w:w="468" w:type="dxa"/>
            <w:tcBorders>
              <w:top w:val="single" w:sz="6" w:space="0" w:color="000000"/>
              <w:bottom w:val="single" w:sz="6" w:space="0" w:color="FFFFFF"/>
              <w:right w:val="single" w:sz="6" w:space="0" w:color="FFFFFF"/>
            </w:tcBorders>
          </w:tcPr>
          <w:p w:rsidR="00F034A3" w:rsidRPr="00345CDC" w:rsidRDefault="00B44092" w:rsidP="00345CDC">
            <w:pPr>
              <w:rPr>
                <w:rFonts w:ascii="Arial" w:hAnsi="Arial" w:cs="Arial"/>
                <w:b/>
                <w:sz w:val="20"/>
              </w:rPr>
            </w:pPr>
            <w:r>
              <w:rPr>
                <w:rFonts w:ascii="Arial" w:hAnsi="Arial" w:cs="Arial"/>
                <w:b/>
                <w:sz w:val="20"/>
              </w:rPr>
              <w:t>10</w:t>
            </w:r>
          </w:p>
        </w:tc>
        <w:tc>
          <w:tcPr>
            <w:tcW w:w="4949" w:type="dxa"/>
            <w:gridSpan w:val="3"/>
            <w:tcBorders>
              <w:top w:val="single" w:sz="6" w:space="0" w:color="000000"/>
              <w:left w:val="single" w:sz="6" w:space="0" w:color="000000"/>
              <w:bottom w:val="single" w:sz="6" w:space="0" w:color="FFFFFF"/>
            </w:tcBorders>
          </w:tcPr>
          <w:p w:rsidR="00F034A3" w:rsidRDefault="00F034A3" w:rsidP="00345CDC">
            <w:pPr>
              <w:rPr>
                <w:rFonts w:ascii="Arial" w:hAnsi="Arial" w:cs="Arial"/>
                <w:sz w:val="20"/>
              </w:rPr>
            </w:pPr>
          </w:p>
        </w:tc>
      </w:tr>
      <w:tr w:rsidR="00345CDC" w:rsidRPr="004A7EAE" w:rsidTr="00345CDC">
        <w:trPr>
          <w:gridAfter w:val="1"/>
          <w:wAfter w:w="45" w:type="dxa"/>
          <w:trHeight w:val="165"/>
          <w:jc w:val="center"/>
        </w:trPr>
        <w:tc>
          <w:tcPr>
            <w:tcW w:w="10844" w:type="dxa"/>
            <w:gridSpan w:val="7"/>
            <w:tcBorders>
              <w:top w:val="single" w:sz="6" w:space="0" w:color="FFFFFF"/>
              <w:left w:val="single" w:sz="6" w:space="0" w:color="FFFFFF"/>
              <w:bottom w:val="single" w:sz="6" w:space="0" w:color="FFFFFF"/>
            </w:tcBorders>
            <w:vAlign w:val="center"/>
          </w:tcPr>
          <w:p w:rsidR="00345CDC" w:rsidRPr="0069398F" w:rsidRDefault="00345CDC" w:rsidP="0026472D">
            <w:pPr>
              <w:rPr>
                <w:rFonts w:ascii="Arial" w:hAnsi="Arial" w:cs="Arial"/>
                <w:sz w:val="20"/>
              </w:rPr>
            </w:pPr>
          </w:p>
        </w:tc>
      </w:tr>
      <w:tr w:rsidR="00345CDC" w:rsidRPr="004A7EAE" w:rsidTr="00345CDC">
        <w:trPr>
          <w:gridAfter w:val="1"/>
          <w:wAfter w:w="45" w:type="dxa"/>
          <w:jc w:val="center"/>
        </w:trPr>
        <w:tc>
          <w:tcPr>
            <w:tcW w:w="10844" w:type="dxa"/>
            <w:gridSpan w:val="7"/>
            <w:tcBorders>
              <w:top w:val="single" w:sz="15" w:space="0" w:color="000000"/>
              <w:left w:val="single" w:sz="6" w:space="0" w:color="FFFFFF"/>
              <w:bottom w:val="single" w:sz="6" w:space="0" w:color="FFFFFF"/>
            </w:tcBorders>
            <w:vAlign w:val="center"/>
          </w:tcPr>
          <w:p w:rsidR="00345CDC" w:rsidRPr="0069398F" w:rsidRDefault="00345CDC" w:rsidP="0026472D">
            <w:pPr>
              <w:spacing w:line="28" w:lineRule="exact"/>
              <w:rPr>
                <w:rFonts w:ascii="Arial" w:hAnsi="Arial" w:cs="Arial"/>
                <w:sz w:val="20"/>
              </w:rPr>
            </w:pPr>
          </w:p>
          <w:p w:rsidR="00345CDC" w:rsidRPr="0069398F" w:rsidRDefault="00345CDC" w:rsidP="0026472D">
            <w:pPr>
              <w:pStyle w:val="Section"/>
              <w:rPr>
                <w:rFonts w:cs="Arial"/>
                <w:b/>
              </w:rPr>
            </w:pPr>
            <w:r w:rsidRPr="0069398F">
              <w:rPr>
                <w:rFonts w:cs="Arial"/>
                <w:b/>
              </w:rPr>
              <w:t>ITEMS TO BE DISCUSSED</w:t>
            </w:r>
          </w:p>
        </w:tc>
      </w:tr>
      <w:tr w:rsidR="000A3CC1" w:rsidRPr="004A7EAE" w:rsidTr="00994FBE">
        <w:trPr>
          <w:jc w:val="center"/>
        </w:trPr>
        <w:tc>
          <w:tcPr>
            <w:tcW w:w="690" w:type="dxa"/>
            <w:tcBorders>
              <w:top w:val="single" w:sz="6" w:space="0" w:color="000000"/>
              <w:left w:val="single" w:sz="6" w:space="0" w:color="FFFFFF"/>
              <w:bottom w:val="single" w:sz="6" w:space="0" w:color="FFFFFF"/>
              <w:right w:val="single" w:sz="6" w:space="0" w:color="FFFFFF"/>
            </w:tcBorders>
            <w:vAlign w:val="center"/>
          </w:tcPr>
          <w:p w:rsidR="000A3CC1" w:rsidRPr="004B61F6" w:rsidRDefault="000A3CC1" w:rsidP="0026472D">
            <w:pPr>
              <w:jc w:val="right"/>
              <w:rPr>
                <w:rFonts w:ascii="Arial" w:hAnsi="Arial" w:cs="Arial"/>
                <w:sz w:val="20"/>
              </w:rPr>
            </w:pPr>
            <w:r w:rsidRPr="004B61F6">
              <w:rPr>
                <w:rFonts w:ascii="Arial" w:hAnsi="Arial" w:cs="Arial"/>
                <w:sz w:val="20"/>
              </w:rPr>
              <w:t>1</w:t>
            </w:r>
          </w:p>
        </w:tc>
        <w:tc>
          <w:tcPr>
            <w:tcW w:w="10199" w:type="dxa"/>
            <w:gridSpan w:val="7"/>
            <w:tcBorders>
              <w:top w:val="single" w:sz="6" w:space="0" w:color="000000"/>
              <w:left w:val="single" w:sz="6" w:space="0" w:color="000000"/>
              <w:bottom w:val="single" w:sz="6" w:space="0" w:color="FFFFFF"/>
              <w:right w:val="single" w:sz="6" w:space="0" w:color="FFFFFF"/>
            </w:tcBorders>
            <w:vAlign w:val="center"/>
          </w:tcPr>
          <w:p w:rsidR="000A3CC1" w:rsidRPr="004B61F6" w:rsidRDefault="003B2FEE" w:rsidP="0026472D">
            <w:pPr>
              <w:jc w:val="center"/>
              <w:rPr>
                <w:rFonts w:ascii="Arial" w:hAnsi="Arial" w:cs="Arial"/>
                <w:sz w:val="20"/>
              </w:rPr>
            </w:pPr>
            <w:r>
              <w:rPr>
                <w:rFonts w:ascii="Arial" w:hAnsi="Arial" w:cs="Arial"/>
                <w:sz w:val="20"/>
              </w:rPr>
              <w:t>Grant Construction</w:t>
            </w:r>
          </w:p>
        </w:tc>
      </w:tr>
      <w:tr w:rsidR="000A3CC1" w:rsidRPr="004A7EAE" w:rsidTr="009D3A12">
        <w:trPr>
          <w:jc w:val="center"/>
        </w:trPr>
        <w:tc>
          <w:tcPr>
            <w:tcW w:w="690" w:type="dxa"/>
            <w:tcBorders>
              <w:top w:val="single" w:sz="6" w:space="0" w:color="000000"/>
              <w:left w:val="single" w:sz="6" w:space="0" w:color="FFFFFF"/>
              <w:bottom w:val="single" w:sz="6" w:space="0" w:color="FFFFFF"/>
              <w:right w:val="single" w:sz="6" w:space="0" w:color="FFFFFF"/>
            </w:tcBorders>
            <w:vAlign w:val="center"/>
          </w:tcPr>
          <w:p w:rsidR="000A3CC1" w:rsidRPr="004B61F6" w:rsidRDefault="000A3CC1" w:rsidP="0026472D">
            <w:pPr>
              <w:jc w:val="right"/>
              <w:rPr>
                <w:rFonts w:ascii="Arial" w:hAnsi="Arial" w:cs="Arial"/>
                <w:sz w:val="20"/>
              </w:rPr>
            </w:pPr>
            <w:r w:rsidRPr="004B61F6">
              <w:rPr>
                <w:rFonts w:ascii="Arial" w:hAnsi="Arial" w:cs="Arial"/>
                <w:sz w:val="20"/>
              </w:rPr>
              <w:t>2</w:t>
            </w:r>
          </w:p>
        </w:tc>
        <w:tc>
          <w:tcPr>
            <w:tcW w:w="10199" w:type="dxa"/>
            <w:gridSpan w:val="7"/>
            <w:tcBorders>
              <w:top w:val="single" w:sz="6" w:space="0" w:color="000000"/>
              <w:left w:val="single" w:sz="6" w:space="0" w:color="000000"/>
              <w:bottom w:val="single" w:sz="6" w:space="0" w:color="FFFFFF"/>
              <w:right w:val="single" w:sz="6" w:space="0" w:color="FFFFFF"/>
            </w:tcBorders>
            <w:vAlign w:val="center"/>
          </w:tcPr>
          <w:p w:rsidR="000A3CC1" w:rsidRPr="004B61F6" w:rsidRDefault="003B2FEE" w:rsidP="0026472D">
            <w:pPr>
              <w:jc w:val="center"/>
              <w:rPr>
                <w:rFonts w:ascii="Arial" w:hAnsi="Arial" w:cs="Arial"/>
                <w:sz w:val="20"/>
              </w:rPr>
            </w:pPr>
            <w:r>
              <w:rPr>
                <w:rFonts w:ascii="Arial" w:hAnsi="Arial" w:cs="Arial"/>
                <w:sz w:val="20"/>
              </w:rPr>
              <w:t>When to Begin</w:t>
            </w:r>
          </w:p>
        </w:tc>
      </w:tr>
      <w:tr w:rsidR="000A3CC1" w:rsidRPr="004A7EAE" w:rsidTr="00FD7097">
        <w:trPr>
          <w:trHeight w:val="65"/>
          <w:jc w:val="center"/>
        </w:trPr>
        <w:tc>
          <w:tcPr>
            <w:tcW w:w="690" w:type="dxa"/>
            <w:tcBorders>
              <w:top w:val="single" w:sz="6" w:space="0" w:color="000000"/>
              <w:left w:val="single" w:sz="6" w:space="0" w:color="FFFFFF"/>
              <w:bottom w:val="single" w:sz="6" w:space="0" w:color="FFFFFF"/>
              <w:right w:val="single" w:sz="6" w:space="0" w:color="FFFFFF"/>
            </w:tcBorders>
            <w:vAlign w:val="center"/>
          </w:tcPr>
          <w:p w:rsidR="000A3CC1" w:rsidRPr="004B61F6" w:rsidRDefault="000A3CC1" w:rsidP="0026472D">
            <w:pPr>
              <w:jc w:val="right"/>
              <w:rPr>
                <w:rFonts w:ascii="Arial" w:hAnsi="Arial" w:cs="Arial"/>
                <w:sz w:val="20"/>
              </w:rPr>
            </w:pPr>
            <w:r>
              <w:rPr>
                <w:rFonts w:ascii="Arial" w:hAnsi="Arial" w:cs="Arial"/>
                <w:sz w:val="20"/>
              </w:rPr>
              <w:t>3</w:t>
            </w:r>
          </w:p>
        </w:tc>
        <w:tc>
          <w:tcPr>
            <w:tcW w:w="10199" w:type="dxa"/>
            <w:gridSpan w:val="7"/>
            <w:tcBorders>
              <w:top w:val="single" w:sz="6" w:space="0" w:color="000000"/>
              <w:left w:val="single" w:sz="6" w:space="0" w:color="000000"/>
              <w:bottom w:val="single" w:sz="6" w:space="0" w:color="FFFFFF"/>
              <w:right w:val="single" w:sz="6" w:space="0" w:color="FFFFFF"/>
            </w:tcBorders>
            <w:vAlign w:val="center"/>
          </w:tcPr>
          <w:p w:rsidR="000A3CC1" w:rsidRPr="004B61F6" w:rsidRDefault="003B2FEE" w:rsidP="0026472D">
            <w:pPr>
              <w:jc w:val="center"/>
              <w:rPr>
                <w:rFonts w:ascii="Arial" w:hAnsi="Arial" w:cs="Arial"/>
                <w:sz w:val="20"/>
              </w:rPr>
            </w:pPr>
            <w:r>
              <w:rPr>
                <w:rFonts w:ascii="Arial" w:hAnsi="Arial" w:cs="Arial"/>
                <w:sz w:val="20"/>
              </w:rPr>
              <w:t>How to Get Reimbursed</w:t>
            </w:r>
          </w:p>
        </w:tc>
      </w:tr>
      <w:tr w:rsidR="000A3CC1" w:rsidRPr="004A7EAE" w:rsidTr="00211CBC">
        <w:trPr>
          <w:trHeight w:val="65"/>
          <w:jc w:val="center"/>
        </w:trPr>
        <w:tc>
          <w:tcPr>
            <w:tcW w:w="690" w:type="dxa"/>
            <w:tcBorders>
              <w:top w:val="single" w:sz="6" w:space="0" w:color="000000"/>
              <w:left w:val="single" w:sz="6" w:space="0" w:color="FFFFFF"/>
              <w:bottom w:val="single" w:sz="6" w:space="0" w:color="FFFFFF"/>
              <w:right w:val="single" w:sz="6" w:space="0" w:color="FFFFFF"/>
            </w:tcBorders>
            <w:vAlign w:val="center"/>
          </w:tcPr>
          <w:p w:rsidR="000A3CC1" w:rsidRDefault="000A3CC1" w:rsidP="0026472D">
            <w:pPr>
              <w:jc w:val="right"/>
              <w:rPr>
                <w:rFonts w:ascii="Arial" w:hAnsi="Arial" w:cs="Arial"/>
                <w:sz w:val="20"/>
              </w:rPr>
            </w:pPr>
            <w:r>
              <w:rPr>
                <w:rFonts w:ascii="Arial" w:hAnsi="Arial" w:cs="Arial"/>
                <w:sz w:val="20"/>
              </w:rPr>
              <w:t>4</w:t>
            </w:r>
          </w:p>
        </w:tc>
        <w:tc>
          <w:tcPr>
            <w:tcW w:w="10199" w:type="dxa"/>
            <w:gridSpan w:val="7"/>
            <w:tcBorders>
              <w:top w:val="single" w:sz="6" w:space="0" w:color="000000"/>
              <w:left w:val="single" w:sz="6" w:space="0" w:color="000000"/>
              <w:bottom w:val="single" w:sz="6" w:space="0" w:color="FFFFFF"/>
              <w:right w:val="single" w:sz="6" w:space="0" w:color="FFFFFF"/>
            </w:tcBorders>
            <w:vAlign w:val="center"/>
          </w:tcPr>
          <w:p w:rsidR="000A3CC1" w:rsidRPr="004B61F6" w:rsidRDefault="003B2FEE" w:rsidP="0026472D">
            <w:pPr>
              <w:jc w:val="center"/>
              <w:rPr>
                <w:rFonts w:ascii="Arial" w:hAnsi="Arial" w:cs="Arial"/>
                <w:sz w:val="20"/>
              </w:rPr>
            </w:pPr>
            <w:r>
              <w:rPr>
                <w:rFonts w:ascii="Arial" w:hAnsi="Arial" w:cs="Arial"/>
                <w:sz w:val="20"/>
              </w:rPr>
              <w:t>On Going Reporting</w:t>
            </w:r>
          </w:p>
        </w:tc>
      </w:tr>
      <w:tr w:rsidR="000A3CC1" w:rsidRPr="004A7EAE" w:rsidTr="00A20115">
        <w:trPr>
          <w:trHeight w:val="65"/>
          <w:jc w:val="center"/>
        </w:trPr>
        <w:tc>
          <w:tcPr>
            <w:tcW w:w="690" w:type="dxa"/>
            <w:tcBorders>
              <w:top w:val="single" w:sz="6" w:space="0" w:color="000000"/>
              <w:left w:val="single" w:sz="6" w:space="0" w:color="FFFFFF"/>
              <w:bottom w:val="single" w:sz="6" w:space="0" w:color="FFFFFF"/>
              <w:right w:val="single" w:sz="6" w:space="0" w:color="FFFFFF"/>
            </w:tcBorders>
            <w:vAlign w:val="center"/>
          </w:tcPr>
          <w:p w:rsidR="000A3CC1" w:rsidRDefault="000A3CC1" w:rsidP="0026472D">
            <w:pPr>
              <w:jc w:val="right"/>
              <w:rPr>
                <w:rFonts w:ascii="Arial" w:hAnsi="Arial" w:cs="Arial"/>
                <w:sz w:val="20"/>
              </w:rPr>
            </w:pPr>
            <w:r>
              <w:rPr>
                <w:rFonts w:ascii="Arial" w:hAnsi="Arial" w:cs="Arial"/>
                <w:sz w:val="20"/>
              </w:rPr>
              <w:t>5</w:t>
            </w:r>
          </w:p>
        </w:tc>
        <w:tc>
          <w:tcPr>
            <w:tcW w:w="10199" w:type="dxa"/>
            <w:gridSpan w:val="7"/>
            <w:tcBorders>
              <w:top w:val="single" w:sz="6" w:space="0" w:color="000000"/>
              <w:left w:val="single" w:sz="6" w:space="0" w:color="000000"/>
              <w:bottom w:val="single" w:sz="6" w:space="0" w:color="FFFFFF"/>
              <w:right w:val="single" w:sz="6" w:space="0" w:color="FFFFFF"/>
            </w:tcBorders>
            <w:vAlign w:val="center"/>
          </w:tcPr>
          <w:p w:rsidR="000A3CC1" w:rsidRPr="004B61F6" w:rsidRDefault="003B2FEE" w:rsidP="0026472D">
            <w:pPr>
              <w:jc w:val="center"/>
              <w:rPr>
                <w:rFonts w:ascii="Arial" w:hAnsi="Arial" w:cs="Arial"/>
                <w:sz w:val="20"/>
              </w:rPr>
            </w:pPr>
            <w:r>
              <w:rPr>
                <w:rFonts w:ascii="Arial" w:hAnsi="Arial" w:cs="Arial"/>
                <w:sz w:val="20"/>
              </w:rPr>
              <w:t>Documentation Still Needed/Next Steps</w:t>
            </w:r>
          </w:p>
        </w:tc>
      </w:tr>
      <w:tr w:rsidR="00345CDC" w:rsidRPr="004A7EAE" w:rsidTr="00345CDC">
        <w:trPr>
          <w:gridAfter w:val="1"/>
          <w:wAfter w:w="45" w:type="dxa"/>
          <w:jc w:val="center"/>
        </w:trPr>
        <w:tc>
          <w:tcPr>
            <w:tcW w:w="10844" w:type="dxa"/>
            <w:gridSpan w:val="7"/>
            <w:tcBorders>
              <w:top w:val="single" w:sz="15" w:space="0" w:color="000000"/>
              <w:left w:val="single" w:sz="6" w:space="0" w:color="FFFFFF"/>
              <w:bottom w:val="single" w:sz="6" w:space="0" w:color="FFFFFF"/>
            </w:tcBorders>
            <w:vAlign w:val="center"/>
          </w:tcPr>
          <w:p w:rsidR="00345CDC" w:rsidRPr="004B61F6" w:rsidRDefault="00345CDC" w:rsidP="0026472D">
            <w:pPr>
              <w:spacing w:line="28" w:lineRule="exact"/>
              <w:rPr>
                <w:rFonts w:ascii="Arial" w:hAnsi="Arial" w:cs="Arial"/>
                <w:sz w:val="20"/>
              </w:rPr>
            </w:pPr>
          </w:p>
          <w:p w:rsidR="00345CDC" w:rsidRPr="004B61F6" w:rsidRDefault="00345CDC" w:rsidP="0026472D">
            <w:pPr>
              <w:pStyle w:val="Section"/>
              <w:rPr>
                <w:rFonts w:cs="Arial"/>
                <w:b/>
              </w:rPr>
            </w:pPr>
            <w:r w:rsidRPr="004B61F6">
              <w:rPr>
                <w:rFonts w:cs="Arial"/>
                <w:b/>
              </w:rPr>
              <w:t>MEETING NOTES</w:t>
            </w:r>
          </w:p>
        </w:tc>
      </w:tr>
      <w:tr w:rsidR="00345CDC" w:rsidRPr="004A7EAE" w:rsidTr="00345CDC">
        <w:trPr>
          <w:gridAfter w:val="1"/>
          <w:wAfter w:w="45" w:type="dxa"/>
          <w:jc w:val="center"/>
        </w:trPr>
        <w:tc>
          <w:tcPr>
            <w:tcW w:w="10844" w:type="dxa"/>
            <w:gridSpan w:val="7"/>
            <w:tcBorders>
              <w:top w:val="single" w:sz="6" w:space="0" w:color="FFFFFF"/>
              <w:left w:val="single" w:sz="6" w:space="0" w:color="FFFFFF"/>
              <w:bottom w:val="single" w:sz="6" w:space="0" w:color="FFFFFF"/>
            </w:tcBorders>
            <w:vAlign w:val="center"/>
          </w:tcPr>
          <w:p w:rsidR="00345CDC" w:rsidRPr="004B61F6" w:rsidRDefault="00345CDC" w:rsidP="0026472D">
            <w:pPr>
              <w:rPr>
                <w:rFonts w:ascii="Arial" w:hAnsi="Arial" w:cs="Arial"/>
                <w:sz w:val="20"/>
              </w:rPr>
            </w:pPr>
          </w:p>
        </w:tc>
      </w:tr>
      <w:tr w:rsidR="00345CDC" w:rsidRPr="004A7EAE" w:rsidTr="00345CDC">
        <w:trPr>
          <w:trHeight w:val="255"/>
          <w:jc w:val="center"/>
        </w:trPr>
        <w:tc>
          <w:tcPr>
            <w:tcW w:w="690" w:type="dxa"/>
            <w:tcBorders>
              <w:top w:val="single" w:sz="6" w:space="0" w:color="000000"/>
              <w:left w:val="single" w:sz="6" w:space="0" w:color="FFFFFF"/>
              <w:bottom w:val="single" w:sz="6" w:space="0" w:color="FFFFFF"/>
              <w:right w:val="single" w:sz="6" w:space="0" w:color="FFFFFF"/>
            </w:tcBorders>
            <w:vAlign w:val="center"/>
          </w:tcPr>
          <w:p w:rsidR="00345CDC" w:rsidRPr="004B61F6" w:rsidRDefault="00345CDC" w:rsidP="0026472D">
            <w:pPr>
              <w:jc w:val="right"/>
              <w:rPr>
                <w:rFonts w:ascii="Arial" w:hAnsi="Arial" w:cs="Arial"/>
                <w:sz w:val="20"/>
              </w:rPr>
            </w:pPr>
            <w:r w:rsidRPr="004B61F6">
              <w:rPr>
                <w:rFonts w:ascii="Arial" w:hAnsi="Arial" w:cs="Arial"/>
                <w:sz w:val="20"/>
              </w:rPr>
              <w:t>1</w:t>
            </w:r>
          </w:p>
        </w:tc>
        <w:tc>
          <w:tcPr>
            <w:tcW w:w="10199" w:type="dxa"/>
            <w:gridSpan w:val="7"/>
            <w:tcBorders>
              <w:top w:val="single" w:sz="6" w:space="0" w:color="000000"/>
              <w:left w:val="single" w:sz="6" w:space="0" w:color="000000"/>
              <w:bottom w:val="single" w:sz="6" w:space="0" w:color="000000"/>
            </w:tcBorders>
            <w:vAlign w:val="center"/>
          </w:tcPr>
          <w:p w:rsidR="00B81A31" w:rsidRDefault="003B2FEE" w:rsidP="00A65602">
            <w:pPr>
              <w:rPr>
                <w:rFonts w:ascii="Arial" w:hAnsi="Arial" w:cs="Arial"/>
                <w:sz w:val="20"/>
              </w:rPr>
            </w:pPr>
            <w:r>
              <w:rPr>
                <w:rFonts w:ascii="Arial" w:hAnsi="Arial" w:cs="Arial"/>
                <w:sz w:val="20"/>
              </w:rPr>
              <w:t>The Timeline has Transpired as follows:</w:t>
            </w:r>
          </w:p>
          <w:p w:rsidR="003B2FEE" w:rsidRPr="003B2FEE" w:rsidRDefault="003B2FEE" w:rsidP="003B2FEE">
            <w:pPr>
              <w:pStyle w:val="ListParagraph"/>
              <w:numPr>
                <w:ilvl w:val="0"/>
                <w:numId w:val="6"/>
              </w:numPr>
              <w:rPr>
                <w:rFonts w:ascii="Arial" w:hAnsi="Arial" w:cs="Arial"/>
                <w:sz w:val="20"/>
              </w:rPr>
            </w:pPr>
            <w:r w:rsidRPr="003B2FEE">
              <w:rPr>
                <w:rFonts w:ascii="Arial" w:hAnsi="Arial" w:cs="Arial"/>
                <w:sz w:val="20"/>
              </w:rPr>
              <w:t>November - Submitted Grant Application to EPA</w:t>
            </w:r>
          </w:p>
          <w:p w:rsidR="003B2FEE" w:rsidRPr="003B2FEE" w:rsidRDefault="003B2FEE" w:rsidP="003B2FEE">
            <w:pPr>
              <w:pStyle w:val="ListParagraph"/>
              <w:numPr>
                <w:ilvl w:val="0"/>
                <w:numId w:val="6"/>
              </w:numPr>
              <w:rPr>
                <w:rFonts w:ascii="Arial" w:hAnsi="Arial" w:cs="Arial"/>
                <w:sz w:val="20"/>
              </w:rPr>
            </w:pPr>
            <w:r w:rsidRPr="003B2FEE">
              <w:rPr>
                <w:rFonts w:ascii="Arial" w:hAnsi="Arial" w:cs="Arial"/>
                <w:sz w:val="20"/>
              </w:rPr>
              <w:t>April – Tentatively Granted Approval</w:t>
            </w:r>
          </w:p>
          <w:p w:rsidR="003B2FEE" w:rsidRPr="003B2FEE" w:rsidRDefault="003B2FEE" w:rsidP="003B2FEE">
            <w:pPr>
              <w:pStyle w:val="ListParagraph"/>
              <w:numPr>
                <w:ilvl w:val="0"/>
                <w:numId w:val="6"/>
              </w:numPr>
              <w:rPr>
                <w:rFonts w:ascii="Arial" w:hAnsi="Arial" w:cs="Arial"/>
                <w:sz w:val="20"/>
              </w:rPr>
            </w:pPr>
            <w:r w:rsidRPr="003B2FEE">
              <w:rPr>
                <w:rFonts w:ascii="Arial" w:hAnsi="Arial" w:cs="Arial"/>
                <w:sz w:val="20"/>
              </w:rPr>
              <w:t>August – Grant Confirmed and Approved</w:t>
            </w:r>
          </w:p>
          <w:p w:rsidR="003B2FEE" w:rsidRPr="003B2FEE" w:rsidRDefault="003B2FEE" w:rsidP="003B2FEE">
            <w:pPr>
              <w:pStyle w:val="ListParagraph"/>
              <w:numPr>
                <w:ilvl w:val="0"/>
                <w:numId w:val="6"/>
              </w:numPr>
              <w:rPr>
                <w:rFonts w:ascii="Arial" w:hAnsi="Arial" w:cs="Arial"/>
                <w:sz w:val="20"/>
              </w:rPr>
            </w:pPr>
            <w:r w:rsidRPr="003B2FEE">
              <w:rPr>
                <w:rFonts w:ascii="Arial" w:hAnsi="Arial" w:cs="Arial"/>
                <w:sz w:val="20"/>
              </w:rPr>
              <w:t>October 1</w:t>
            </w:r>
            <w:r w:rsidRPr="003B2FEE">
              <w:rPr>
                <w:rFonts w:ascii="Arial" w:hAnsi="Arial" w:cs="Arial"/>
                <w:sz w:val="20"/>
                <w:vertAlign w:val="superscript"/>
              </w:rPr>
              <w:t>st</w:t>
            </w:r>
            <w:r w:rsidRPr="003B2FEE">
              <w:rPr>
                <w:rFonts w:ascii="Arial" w:hAnsi="Arial" w:cs="Arial"/>
                <w:sz w:val="20"/>
              </w:rPr>
              <w:t>, 2015 – Grant Begin Date</w:t>
            </w:r>
          </w:p>
          <w:p w:rsidR="003B2FEE" w:rsidRPr="003B2FEE" w:rsidRDefault="003B2FEE" w:rsidP="003B2FEE">
            <w:pPr>
              <w:pStyle w:val="ListParagraph"/>
              <w:numPr>
                <w:ilvl w:val="0"/>
                <w:numId w:val="6"/>
              </w:numPr>
              <w:rPr>
                <w:rFonts w:ascii="Arial" w:hAnsi="Arial" w:cs="Arial"/>
                <w:sz w:val="20"/>
              </w:rPr>
            </w:pPr>
            <w:r w:rsidRPr="003B2FEE">
              <w:rPr>
                <w:rFonts w:ascii="Arial" w:hAnsi="Arial" w:cs="Arial"/>
                <w:sz w:val="20"/>
              </w:rPr>
              <w:t>September 30</w:t>
            </w:r>
            <w:r w:rsidRPr="003B2FEE">
              <w:rPr>
                <w:rFonts w:ascii="Arial" w:hAnsi="Arial" w:cs="Arial"/>
                <w:sz w:val="20"/>
                <w:vertAlign w:val="superscript"/>
              </w:rPr>
              <w:t>th</w:t>
            </w:r>
            <w:r w:rsidRPr="003B2FEE">
              <w:rPr>
                <w:rFonts w:ascii="Arial" w:hAnsi="Arial" w:cs="Arial"/>
                <w:sz w:val="20"/>
              </w:rPr>
              <w:t>, 2018 – Grant End Date</w:t>
            </w:r>
          </w:p>
        </w:tc>
      </w:tr>
      <w:tr w:rsidR="00345CDC" w:rsidRPr="004B61F6" w:rsidTr="00345CDC">
        <w:trPr>
          <w:trHeight w:val="255"/>
          <w:jc w:val="center"/>
        </w:trPr>
        <w:tc>
          <w:tcPr>
            <w:tcW w:w="690" w:type="dxa"/>
            <w:tcBorders>
              <w:top w:val="single" w:sz="6" w:space="0" w:color="000000"/>
              <w:left w:val="single" w:sz="6" w:space="0" w:color="FFFFFF"/>
              <w:bottom w:val="single" w:sz="6" w:space="0" w:color="FFFFFF"/>
              <w:right w:val="single" w:sz="6" w:space="0" w:color="FFFFFF"/>
            </w:tcBorders>
            <w:vAlign w:val="center"/>
          </w:tcPr>
          <w:p w:rsidR="00345CDC" w:rsidRPr="004B61F6" w:rsidRDefault="00345CDC" w:rsidP="0026472D">
            <w:pPr>
              <w:jc w:val="right"/>
              <w:rPr>
                <w:rFonts w:ascii="Arial" w:hAnsi="Arial" w:cs="Arial"/>
                <w:sz w:val="20"/>
              </w:rPr>
            </w:pPr>
            <w:r w:rsidRPr="004B61F6">
              <w:rPr>
                <w:rFonts w:ascii="Arial" w:hAnsi="Arial" w:cs="Arial"/>
                <w:sz w:val="20"/>
              </w:rPr>
              <w:t>2</w:t>
            </w:r>
          </w:p>
        </w:tc>
        <w:tc>
          <w:tcPr>
            <w:tcW w:w="10199" w:type="dxa"/>
            <w:gridSpan w:val="7"/>
            <w:tcBorders>
              <w:top w:val="single" w:sz="6" w:space="0" w:color="000000"/>
              <w:left w:val="single" w:sz="6" w:space="0" w:color="000000"/>
              <w:bottom w:val="single" w:sz="6" w:space="0" w:color="000000"/>
            </w:tcBorders>
            <w:vAlign w:val="center"/>
          </w:tcPr>
          <w:p w:rsidR="00345CDC" w:rsidRPr="0061736B" w:rsidRDefault="003B2FEE" w:rsidP="00FF27FC">
            <w:pPr>
              <w:rPr>
                <w:rFonts w:ascii="Arial" w:hAnsi="Arial" w:cs="Arial"/>
                <w:sz w:val="20"/>
              </w:rPr>
            </w:pPr>
            <w:r>
              <w:rPr>
                <w:rFonts w:ascii="Arial" w:hAnsi="Arial" w:cs="Arial"/>
                <w:sz w:val="20"/>
              </w:rPr>
              <w:t>California is the LEAD Agency</w:t>
            </w:r>
            <w:r w:rsidR="00AD2CEE">
              <w:rPr>
                <w:rFonts w:ascii="Arial" w:hAnsi="Arial" w:cs="Arial"/>
                <w:sz w:val="20"/>
              </w:rPr>
              <w:t xml:space="preserve"> (Department of Water Resources)</w:t>
            </w:r>
            <w:r>
              <w:rPr>
                <w:rFonts w:ascii="Arial" w:hAnsi="Arial" w:cs="Arial"/>
                <w:sz w:val="20"/>
              </w:rPr>
              <w:t xml:space="preserve"> that will receive the EPA Grant monies.  Normally, they would handle managing and supervising the Grant monies of the </w:t>
            </w:r>
            <w:proofErr w:type="spellStart"/>
            <w:r>
              <w:rPr>
                <w:rFonts w:ascii="Arial" w:hAnsi="Arial" w:cs="Arial"/>
                <w:sz w:val="20"/>
              </w:rPr>
              <w:t>Subawardees</w:t>
            </w:r>
            <w:proofErr w:type="spellEnd"/>
            <w:r>
              <w:rPr>
                <w:rFonts w:ascii="Arial" w:hAnsi="Arial" w:cs="Arial"/>
                <w:sz w:val="20"/>
              </w:rPr>
              <w:t xml:space="preserve"> (South Dakota, Nevada, WS</w:t>
            </w:r>
            <w:ins w:id="6" w:author="SLarsen" w:date="2015-08-26T14:03:00Z">
              <w:r w:rsidR="0037334D">
                <w:rPr>
                  <w:rFonts w:ascii="Arial" w:hAnsi="Arial" w:cs="Arial"/>
                  <w:sz w:val="20"/>
                </w:rPr>
                <w:t>WC</w:t>
              </w:r>
            </w:ins>
            <w:del w:id="7" w:author="SLarsen" w:date="2015-08-26T14:03:00Z">
              <w:r w:rsidDel="0037334D">
                <w:rPr>
                  <w:rFonts w:ascii="Arial" w:hAnsi="Arial" w:cs="Arial"/>
                  <w:sz w:val="20"/>
                </w:rPr>
                <w:delText>CW</w:delText>
              </w:r>
            </w:del>
            <w:r>
              <w:rPr>
                <w:rFonts w:ascii="Arial" w:hAnsi="Arial" w:cs="Arial"/>
                <w:sz w:val="20"/>
              </w:rPr>
              <w:t>).  However, they don’t want to do that.  They want to receive</w:t>
            </w:r>
            <w:r w:rsidR="00FF27FC">
              <w:rPr>
                <w:rFonts w:ascii="Arial" w:hAnsi="Arial" w:cs="Arial"/>
                <w:sz w:val="20"/>
              </w:rPr>
              <w:t xml:space="preserve"> the money from the EPA, Pass on </w:t>
            </w:r>
            <w:r w:rsidR="00FF27FC">
              <w:rPr>
                <w:rFonts w:ascii="Arial" w:hAnsi="Arial" w:cs="Arial"/>
                <w:sz w:val="20"/>
              </w:rPr>
              <w:lastRenderedPageBreak/>
              <w:t xml:space="preserve">the </w:t>
            </w:r>
            <w:proofErr w:type="spellStart"/>
            <w:r w:rsidR="00FF27FC">
              <w:rPr>
                <w:rFonts w:ascii="Arial" w:hAnsi="Arial" w:cs="Arial"/>
                <w:sz w:val="20"/>
              </w:rPr>
              <w:t>Subawardee</w:t>
            </w:r>
            <w:proofErr w:type="spellEnd"/>
            <w:r w:rsidR="00FF27FC">
              <w:rPr>
                <w:rFonts w:ascii="Arial" w:hAnsi="Arial" w:cs="Arial"/>
                <w:sz w:val="20"/>
              </w:rPr>
              <w:t xml:space="preserve"> monies</w:t>
            </w:r>
            <w:r>
              <w:rPr>
                <w:rFonts w:ascii="Arial" w:hAnsi="Arial" w:cs="Arial"/>
                <w:sz w:val="20"/>
              </w:rPr>
              <w:t xml:space="preserve"> to WSWC and then WSWC manages and supervises reimbursements </w:t>
            </w:r>
            <w:r w:rsidR="00FF27FC">
              <w:rPr>
                <w:rFonts w:ascii="Arial" w:hAnsi="Arial" w:cs="Arial"/>
                <w:sz w:val="20"/>
              </w:rPr>
              <w:t>to</w:t>
            </w:r>
            <w:r>
              <w:rPr>
                <w:rFonts w:ascii="Arial" w:hAnsi="Arial" w:cs="Arial"/>
                <w:sz w:val="20"/>
              </w:rPr>
              <w:t xml:space="preserve"> SD and NV.</w:t>
            </w:r>
          </w:p>
        </w:tc>
      </w:tr>
      <w:tr w:rsidR="00345CDC" w:rsidRPr="004B61F6" w:rsidTr="00345CDC">
        <w:trPr>
          <w:trHeight w:val="255"/>
          <w:jc w:val="center"/>
        </w:trPr>
        <w:tc>
          <w:tcPr>
            <w:tcW w:w="690" w:type="dxa"/>
            <w:tcBorders>
              <w:top w:val="single" w:sz="6" w:space="0" w:color="000000"/>
              <w:left w:val="single" w:sz="6" w:space="0" w:color="FFFFFF"/>
              <w:bottom w:val="single" w:sz="6" w:space="0" w:color="000000"/>
              <w:right w:val="single" w:sz="6" w:space="0" w:color="FFFFFF"/>
            </w:tcBorders>
            <w:vAlign w:val="center"/>
          </w:tcPr>
          <w:p w:rsidR="00345CDC" w:rsidRPr="004B61F6" w:rsidRDefault="00345CDC" w:rsidP="0026472D">
            <w:pPr>
              <w:jc w:val="right"/>
              <w:rPr>
                <w:rFonts w:ascii="Arial" w:hAnsi="Arial" w:cs="Arial"/>
                <w:sz w:val="20"/>
              </w:rPr>
            </w:pPr>
            <w:r w:rsidRPr="004B61F6">
              <w:rPr>
                <w:rFonts w:ascii="Arial" w:hAnsi="Arial" w:cs="Arial"/>
                <w:sz w:val="20"/>
              </w:rPr>
              <w:lastRenderedPageBreak/>
              <w:t>3</w:t>
            </w:r>
          </w:p>
        </w:tc>
        <w:tc>
          <w:tcPr>
            <w:tcW w:w="10199" w:type="dxa"/>
            <w:gridSpan w:val="7"/>
            <w:tcBorders>
              <w:top w:val="single" w:sz="6" w:space="0" w:color="000000"/>
              <w:left w:val="single" w:sz="6" w:space="0" w:color="000000"/>
              <w:bottom w:val="single" w:sz="6" w:space="0" w:color="000000"/>
            </w:tcBorders>
            <w:vAlign w:val="center"/>
          </w:tcPr>
          <w:p w:rsidR="001618BB" w:rsidRPr="004B61F6" w:rsidRDefault="00AD2CEE" w:rsidP="006232C2">
            <w:pPr>
              <w:rPr>
                <w:rFonts w:ascii="Arial" w:hAnsi="Arial" w:cs="Arial"/>
                <w:sz w:val="20"/>
              </w:rPr>
            </w:pPr>
            <w:r>
              <w:rPr>
                <w:rFonts w:ascii="Arial" w:hAnsi="Arial" w:cs="Arial"/>
                <w:sz w:val="20"/>
              </w:rPr>
              <w:t>California will still, however, be required to submit reports to the EPA every six months until the grant expires.</w:t>
            </w:r>
          </w:p>
        </w:tc>
      </w:tr>
      <w:tr w:rsidR="00345CDC" w:rsidRPr="004B61F6" w:rsidTr="00B81A31">
        <w:trPr>
          <w:trHeight w:val="345"/>
          <w:jc w:val="center"/>
        </w:trPr>
        <w:tc>
          <w:tcPr>
            <w:tcW w:w="690" w:type="dxa"/>
            <w:tcBorders>
              <w:top w:val="single" w:sz="6" w:space="0" w:color="000000"/>
              <w:left w:val="single" w:sz="6" w:space="0" w:color="FFFFFF"/>
              <w:bottom w:val="single" w:sz="6" w:space="0" w:color="000000"/>
              <w:right w:val="single" w:sz="6" w:space="0" w:color="FFFFFF"/>
            </w:tcBorders>
            <w:vAlign w:val="center"/>
          </w:tcPr>
          <w:p w:rsidR="00345CDC" w:rsidRPr="004B61F6" w:rsidRDefault="00345CDC" w:rsidP="0026472D">
            <w:pPr>
              <w:jc w:val="right"/>
              <w:rPr>
                <w:rFonts w:ascii="Arial" w:hAnsi="Arial" w:cs="Arial"/>
                <w:sz w:val="20"/>
              </w:rPr>
            </w:pPr>
            <w:r>
              <w:rPr>
                <w:rFonts w:ascii="Arial" w:hAnsi="Arial" w:cs="Arial"/>
                <w:sz w:val="20"/>
              </w:rPr>
              <w:t>4</w:t>
            </w:r>
          </w:p>
        </w:tc>
        <w:tc>
          <w:tcPr>
            <w:tcW w:w="10199" w:type="dxa"/>
            <w:gridSpan w:val="7"/>
            <w:tcBorders>
              <w:top w:val="single" w:sz="6" w:space="0" w:color="000000"/>
              <w:left w:val="single" w:sz="6" w:space="0" w:color="000000"/>
              <w:bottom w:val="single" w:sz="6" w:space="0" w:color="000000"/>
            </w:tcBorders>
            <w:vAlign w:val="center"/>
          </w:tcPr>
          <w:p w:rsidR="00345CDC" w:rsidRPr="004B61F6" w:rsidRDefault="00AD2CEE" w:rsidP="0037334D">
            <w:pPr>
              <w:rPr>
                <w:rFonts w:ascii="Arial" w:hAnsi="Arial" w:cs="Arial"/>
                <w:sz w:val="20"/>
              </w:rPr>
            </w:pPr>
            <w:r>
              <w:rPr>
                <w:rFonts w:ascii="Arial" w:hAnsi="Arial" w:cs="Arial"/>
                <w:sz w:val="20"/>
              </w:rPr>
              <w:t>Work cannot begin on the WaDE project until we get an, “</w:t>
            </w:r>
            <w:del w:id="8" w:author="SLarsen" w:date="2015-08-26T14:03:00Z">
              <w:r w:rsidDel="0037334D">
                <w:rPr>
                  <w:rFonts w:ascii="Arial" w:hAnsi="Arial" w:cs="Arial"/>
                  <w:sz w:val="20"/>
                </w:rPr>
                <w:delText xml:space="preserve">Order </w:delText>
              </w:r>
            </w:del>
            <w:ins w:id="9" w:author="SLarsen" w:date="2015-08-26T14:03:00Z">
              <w:r w:rsidR="0037334D">
                <w:rPr>
                  <w:rFonts w:ascii="Arial" w:hAnsi="Arial" w:cs="Arial"/>
                  <w:sz w:val="20"/>
                </w:rPr>
                <w:t>Notice</w:t>
              </w:r>
              <w:r w:rsidR="0037334D">
                <w:rPr>
                  <w:rFonts w:ascii="Arial" w:hAnsi="Arial" w:cs="Arial"/>
                  <w:sz w:val="20"/>
                </w:rPr>
                <w:t xml:space="preserve"> </w:t>
              </w:r>
            </w:ins>
            <w:r>
              <w:rPr>
                <w:rFonts w:ascii="Arial" w:hAnsi="Arial" w:cs="Arial"/>
                <w:sz w:val="20"/>
              </w:rPr>
              <w:t>to Proceed”.  Sara expects this to be granted on or shortly after 10/1/2015</w:t>
            </w:r>
            <w:ins w:id="10" w:author="SLarsen" w:date="2015-08-26T14:04:00Z">
              <w:r w:rsidR="0037334D">
                <w:rPr>
                  <w:rFonts w:ascii="Arial" w:hAnsi="Arial" w:cs="Arial"/>
                  <w:sz w:val="20"/>
                </w:rPr>
                <w:t>, depending on the contract execution phase</w:t>
              </w:r>
            </w:ins>
            <w:r>
              <w:rPr>
                <w:rFonts w:ascii="Arial" w:hAnsi="Arial" w:cs="Arial"/>
                <w:sz w:val="20"/>
              </w:rPr>
              <w:t>.</w:t>
            </w:r>
          </w:p>
        </w:tc>
      </w:tr>
      <w:tr w:rsidR="00B81A31" w:rsidRPr="004B61F6" w:rsidTr="00AD2CEE">
        <w:trPr>
          <w:trHeight w:val="345"/>
          <w:jc w:val="center"/>
        </w:trPr>
        <w:tc>
          <w:tcPr>
            <w:tcW w:w="690" w:type="dxa"/>
            <w:tcBorders>
              <w:top w:val="single" w:sz="6" w:space="0" w:color="000000"/>
              <w:left w:val="single" w:sz="6" w:space="0" w:color="FFFFFF"/>
              <w:bottom w:val="single" w:sz="6" w:space="0" w:color="000000"/>
              <w:right w:val="single" w:sz="6" w:space="0" w:color="FFFFFF"/>
            </w:tcBorders>
            <w:vAlign w:val="center"/>
          </w:tcPr>
          <w:p w:rsidR="00B81A31" w:rsidRDefault="00B81A31" w:rsidP="0026472D">
            <w:pPr>
              <w:jc w:val="right"/>
              <w:rPr>
                <w:rFonts w:ascii="Arial" w:hAnsi="Arial" w:cs="Arial"/>
                <w:sz w:val="20"/>
              </w:rPr>
            </w:pPr>
            <w:r>
              <w:rPr>
                <w:rFonts w:ascii="Arial" w:hAnsi="Arial" w:cs="Arial"/>
                <w:sz w:val="20"/>
              </w:rPr>
              <w:t>5</w:t>
            </w:r>
          </w:p>
        </w:tc>
        <w:tc>
          <w:tcPr>
            <w:tcW w:w="10199" w:type="dxa"/>
            <w:gridSpan w:val="7"/>
            <w:tcBorders>
              <w:top w:val="single" w:sz="6" w:space="0" w:color="000000"/>
              <w:left w:val="single" w:sz="6" w:space="0" w:color="000000"/>
              <w:bottom w:val="single" w:sz="6" w:space="0" w:color="000000"/>
            </w:tcBorders>
            <w:vAlign w:val="center"/>
          </w:tcPr>
          <w:p w:rsidR="00B81A31" w:rsidRDefault="00AD2CEE" w:rsidP="00FF27FC">
            <w:pPr>
              <w:rPr>
                <w:rFonts w:ascii="Arial" w:hAnsi="Arial" w:cs="Arial"/>
                <w:sz w:val="20"/>
              </w:rPr>
            </w:pPr>
            <w:r>
              <w:rPr>
                <w:rFonts w:ascii="Arial" w:hAnsi="Arial" w:cs="Arial"/>
                <w:sz w:val="20"/>
              </w:rPr>
              <w:t xml:space="preserve">Sara is following a process that was created in the last grant which </w:t>
            </w:r>
            <w:r w:rsidR="00FF27FC">
              <w:rPr>
                <w:rFonts w:ascii="Arial" w:hAnsi="Arial" w:cs="Arial"/>
                <w:sz w:val="20"/>
              </w:rPr>
              <w:t>had</w:t>
            </w:r>
            <w:r>
              <w:rPr>
                <w:rFonts w:ascii="Arial" w:hAnsi="Arial" w:cs="Arial"/>
                <w:sz w:val="20"/>
              </w:rPr>
              <w:t xml:space="preserve"> Texas as the LEAD agency.  A Main Agreement will need to be reviewed by SD </w:t>
            </w:r>
            <w:r w:rsidR="00FF27FC">
              <w:rPr>
                <w:rFonts w:ascii="Arial" w:hAnsi="Arial" w:cs="Arial"/>
                <w:sz w:val="20"/>
              </w:rPr>
              <w:t>legal counsel</w:t>
            </w:r>
            <w:r>
              <w:rPr>
                <w:rFonts w:ascii="Arial" w:hAnsi="Arial" w:cs="Arial"/>
                <w:sz w:val="20"/>
              </w:rPr>
              <w:t xml:space="preserve"> and filled out by DENR.  Following the Main Agreement, we will also need to fill out a GAD/PEL document</w:t>
            </w:r>
            <w:r w:rsidR="00FF27FC">
              <w:rPr>
                <w:rFonts w:ascii="Arial" w:hAnsi="Arial" w:cs="Arial"/>
                <w:sz w:val="20"/>
              </w:rPr>
              <w:t>.  This document</w:t>
            </w:r>
            <w:r>
              <w:rPr>
                <w:rFonts w:ascii="Arial" w:hAnsi="Arial" w:cs="Arial"/>
                <w:sz w:val="20"/>
              </w:rPr>
              <w:t xml:space="preserve"> basically keeps track of the tasks we’ve accomplished, staff assigned to the project</w:t>
            </w:r>
            <w:r w:rsidR="00FF27FC">
              <w:rPr>
                <w:rFonts w:ascii="Arial" w:hAnsi="Arial" w:cs="Arial"/>
                <w:sz w:val="20"/>
              </w:rPr>
              <w:t xml:space="preserve"> and costs</w:t>
            </w:r>
            <w:r>
              <w:rPr>
                <w:rFonts w:ascii="Arial" w:hAnsi="Arial" w:cs="Arial"/>
                <w:sz w:val="20"/>
              </w:rPr>
              <w:t>.  This document is a living document and can be modified and changed as needed.  We will need to report our tasks and hours every quarter.</w:t>
            </w:r>
          </w:p>
        </w:tc>
      </w:tr>
      <w:tr w:rsidR="00AD2CEE" w:rsidRPr="004B61F6" w:rsidTr="00AD2CEE">
        <w:trPr>
          <w:trHeight w:val="345"/>
          <w:jc w:val="center"/>
        </w:trPr>
        <w:tc>
          <w:tcPr>
            <w:tcW w:w="690" w:type="dxa"/>
            <w:tcBorders>
              <w:top w:val="single" w:sz="6" w:space="0" w:color="000000"/>
              <w:left w:val="single" w:sz="6" w:space="0" w:color="FFFFFF"/>
              <w:bottom w:val="single" w:sz="6" w:space="0" w:color="000000"/>
              <w:right w:val="single" w:sz="6" w:space="0" w:color="FFFFFF"/>
            </w:tcBorders>
            <w:vAlign w:val="center"/>
          </w:tcPr>
          <w:p w:rsidR="00AD2CEE" w:rsidRDefault="00AD2CEE" w:rsidP="0026472D">
            <w:pPr>
              <w:jc w:val="right"/>
              <w:rPr>
                <w:rFonts w:ascii="Arial" w:hAnsi="Arial" w:cs="Arial"/>
                <w:sz w:val="20"/>
              </w:rPr>
            </w:pPr>
            <w:r>
              <w:rPr>
                <w:rFonts w:ascii="Arial" w:hAnsi="Arial" w:cs="Arial"/>
                <w:sz w:val="20"/>
              </w:rPr>
              <w:t>6</w:t>
            </w:r>
          </w:p>
        </w:tc>
        <w:tc>
          <w:tcPr>
            <w:tcW w:w="10199" w:type="dxa"/>
            <w:gridSpan w:val="7"/>
            <w:tcBorders>
              <w:top w:val="single" w:sz="6" w:space="0" w:color="000000"/>
              <w:left w:val="single" w:sz="6" w:space="0" w:color="000000"/>
              <w:bottom w:val="single" w:sz="6" w:space="0" w:color="000000"/>
            </w:tcBorders>
            <w:vAlign w:val="center"/>
          </w:tcPr>
          <w:p w:rsidR="00AD2CEE" w:rsidRDefault="00AD2CEE" w:rsidP="00345CDC">
            <w:pPr>
              <w:rPr>
                <w:rFonts w:ascii="Arial" w:hAnsi="Arial" w:cs="Arial"/>
                <w:sz w:val="20"/>
              </w:rPr>
            </w:pPr>
            <w:r>
              <w:rPr>
                <w:rFonts w:ascii="Arial" w:hAnsi="Arial" w:cs="Arial"/>
                <w:sz w:val="20"/>
              </w:rPr>
              <w:t xml:space="preserve">Reimbursements will be handled by WSWC.  We have $41,344 grant monies </w:t>
            </w:r>
            <w:r w:rsidR="00FF27FC">
              <w:rPr>
                <w:rFonts w:ascii="Arial" w:hAnsi="Arial" w:cs="Arial"/>
                <w:sz w:val="20"/>
              </w:rPr>
              <w:t>spread out</w:t>
            </w:r>
            <w:r>
              <w:rPr>
                <w:rFonts w:ascii="Arial" w:hAnsi="Arial" w:cs="Arial"/>
                <w:sz w:val="20"/>
              </w:rPr>
              <w:t xml:space="preserve"> amongst three separate </w:t>
            </w:r>
            <w:r w:rsidR="00FF27FC">
              <w:rPr>
                <w:rFonts w:ascii="Arial" w:hAnsi="Arial" w:cs="Arial"/>
                <w:sz w:val="20"/>
              </w:rPr>
              <w:t xml:space="preserve">task </w:t>
            </w:r>
            <w:r>
              <w:rPr>
                <w:rFonts w:ascii="Arial" w:hAnsi="Arial" w:cs="Arial"/>
                <w:sz w:val="20"/>
              </w:rPr>
              <w:t>areas</w:t>
            </w:r>
            <w:r w:rsidR="00335347">
              <w:rPr>
                <w:rFonts w:ascii="Arial" w:hAnsi="Arial" w:cs="Arial"/>
                <w:sz w:val="20"/>
              </w:rPr>
              <w:t xml:space="preserve"> over the next 3 years</w:t>
            </w:r>
            <w:r>
              <w:rPr>
                <w:rFonts w:ascii="Arial" w:hAnsi="Arial" w:cs="Arial"/>
                <w:sz w:val="20"/>
              </w:rPr>
              <w:t xml:space="preserve">.  Ron Duvall is checking to see if DENR has the authority to accept and manage </w:t>
            </w:r>
            <w:r w:rsidR="00FF27FC">
              <w:rPr>
                <w:rFonts w:ascii="Arial" w:hAnsi="Arial" w:cs="Arial"/>
                <w:sz w:val="20"/>
              </w:rPr>
              <w:t>these</w:t>
            </w:r>
            <w:r>
              <w:rPr>
                <w:rFonts w:ascii="Arial" w:hAnsi="Arial" w:cs="Arial"/>
                <w:sz w:val="20"/>
              </w:rPr>
              <w:t xml:space="preserve"> monies.  We foresee handling it in the following manner </w:t>
            </w:r>
            <w:r w:rsidR="00FF27FC">
              <w:rPr>
                <w:rFonts w:ascii="Arial" w:hAnsi="Arial" w:cs="Arial"/>
                <w:sz w:val="20"/>
              </w:rPr>
              <w:t>(</w:t>
            </w:r>
            <w:r>
              <w:rPr>
                <w:rFonts w:ascii="Arial" w:hAnsi="Arial" w:cs="Arial"/>
                <w:sz w:val="20"/>
              </w:rPr>
              <w:t>if they have the authority</w:t>
            </w:r>
            <w:r w:rsidR="00FF27FC">
              <w:rPr>
                <w:rFonts w:ascii="Arial" w:hAnsi="Arial" w:cs="Arial"/>
                <w:sz w:val="20"/>
              </w:rPr>
              <w:t>)</w:t>
            </w:r>
            <w:r>
              <w:rPr>
                <w:rFonts w:ascii="Arial" w:hAnsi="Arial" w:cs="Arial"/>
                <w:sz w:val="20"/>
              </w:rPr>
              <w:t>:</w:t>
            </w:r>
          </w:p>
          <w:p w:rsidR="00AD2CEE" w:rsidRDefault="00AD2CEE" w:rsidP="00AD2CEE">
            <w:pPr>
              <w:pStyle w:val="ListParagraph"/>
              <w:numPr>
                <w:ilvl w:val="0"/>
                <w:numId w:val="7"/>
              </w:numPr>
              <w:rPr>
                <w:rFonts w:ascii="Arial" w:hAnsi="Arial" w:cs="Arial"/>
                <w:sz w:val="20"/>
              </w:rPr>
            </w:pPr>
            <w:r>
              <w:rPr>
                <w:rFonts w:ascii="Arial" w:hAnsi="Arial" w:cs="Arial"/>
                <w:sz w:val="20"/>
              </w:rPr>
              <w:t xml:space="preserve">BIT completes work and bills DENR those WaDE hours though </w:t>
            </w:r>
            <w:r w:rsidR="00FF27FC">
              <w:rPr>
                <w:rFonts w:ascii="Arial" w:hAnsi="Arial" w:cs="Arial"/>
                <w:sz w:val="20"/>
              </w:rPr>
              <w:t>a SERT</w:t>
            </w:r>
            <w:ins w:id="11" w:author="SLarsen" w:date="2015-08-26T14:05:00Z">
              <w:r w:rsidR="0037334D">
                <w:rPr>
                  <w:rFonts w:ascii="Arial" w:hAnsi="Arial" w:cs="Arial"/>
                  <w:sz w:val="20"/>
                </w:rPr>
                <w:t xml:space="preserve"> (could you expand this?)</w:t>
              </w:r>
            </w:ins>
          </w:p>
          <w:p w:rsidR="00AD2CEE" w:rsidRDefault="00AD2CEE" w:rsidP="00AD2CEE">
            <w:pPr>
              <w:pStyle w:val="ListParagraph"/>
              <w:numPr>
                <w:ilvl w:val="0"/>
                <w:numId w:val="7"/>
              </w:numPr>
              <w:rPr>
                <w:rFonts w:ascii="Arial" w:hAnsi="Arial" w:cs="Arial"/>
                <w:sz w:val="20"/>
              </w:rPr>
            </w:pPr>
            <w:r>
              <w:rPr>
                <w:rFonts w:ascii="Arial" w:hAnsi="Arial" w:cs="Arial"/>
                <w:sz w:val="20"/>
              </w:rPr>
              <w:t xml:space="preserve">DENR reviews those hours and submits for reimbursement to WSWC </w:t>
            </w:r>
          </w:p>
          <w:p w:rsidR="00AD2CEE" w:rsidRDefault="00AD2CEE" w:rsidP="00AD2CEE">
            <w:pPr>
              <w:pStyle w:val="ListParagraph"/>
              <w:numPr>
                <w:ilvl w:val="0"/>
                <w:numId w:val="7"/>
              </w:numPr>
              <w:rPr>
                <w:rFonts w:ascii="Arial" w:hAnsi="Arial" w:cs="Arial"/>
                <w:sz w:val="20"/>
              </w:rPr>
            </w:pPr>
            <w:r>
              <w:rPr>
                <w:rFonts w:ascii="Arial" w:hAnsi="Arial" w:cs="Arial"/>
                <w:sz w:val="20"/>
              </w:rPr>
              <w:t>WSWC then deposits reimbursements into DENR’s Account.</w:t>
            </w:r>
          </w:p>
          <w:p w:rsidR="00AD2CEE" w:rsidRPr="00AD2CEE" w:rsidRDefault="00AD2CEE" w:rsidP="00AD2CEE">
            <w:pPr>
              <w:rPr>
                <w:rFonts w:ascii="Arial" w:hAnsi="Arial" w:cs="Arial"/>
                <w:sz w:val="20"/>
              </w:rPr>
            </w:pPr>
            <w:r>
              <w:rPr>
                <w:rFonts w:ascii="Arial" w:hAnsi="Arial" w:cs="Arial"/>
                <w:sz w:val="20"/>
              </w:rPr>
              <w:t>Sara informed us that Oklahoma manages their state similar to SD (Centralized IT) and they implemented this model.  If DENR doesn’t have the authority for the grant monies, we’d need to look at alternatives.</w:t>
            </w:r>
          </w:p>
        </w:tc>
      </w:tr>
      <w:tr w:rsidR="00AD2CEE" w:rsidRPr="004B61F6" w:rsidTr="00AD2CEE">
        <w:trPr>
          <w:trHeight w:val="345"/>
          <w:jc w:val="center"/>
        </w:trPr>
        <w:tc>
          <w:tcPr>
            <w:tcW w:w="690" w:type="dxa"/>
            <w:tcBorders>
              <w:top w:val="single" w:sz="6" w:space="0" w:color="000000"/>
              <w:left w:val="single" w:sz="6" w:space="0" w:color="FFFFFF"/>
              <w:bottom w:val="single" w:sz="6" w:space="0" w:color="000000"/>
              <w:right w:val="single" w:sz="6" w:space="0" w:color="FFFFFF"/>
            </w:tcBorders>
            <w:vAlign w:val="center"/>
          </w:tcPr>
          <w:p w:rsidR="00AD2CEE" w:rsidRDefault="00AD2CEE" w:rsidP="0026472D">
            <w:pPr>
              <w:jc w:val="right"/>
              <w:rPr>
                <w:rFonts w:ascii="Arial" w:hAnsi="Arial" w:cs="Arial"/>
                <w:sz w:val="20"/>
              </w:rPr>
            </w:pPr>
            <w:r>
              <w:rPr>
                <w:rFonts w:ascii="Arial" w:hAnsi="Arial" w:cs="Arial"/>
                <w:sz w:val="20"/>
              </w:rPr>
              <w:t>7</w:t>
            </w:r>
          </w:p>
        </w:tc>
        <w:tc>
          <w:tcPr>
            <w:tcW w:w="10199" w:type="dxa"/>
            <w:gridSpan w:val="7"/>
            <w:tcBorders>
              <w:top w:val="single" w:sz="6" w:space="0" w:color="000000"/>
              <w:left w:val="single" w:sz="6" w:space="0" w:color="000000"/>
              <w:bottom w:val="single" w:sz="6" w:space="0" w:color="000000"/>
            </w:tcBorders>
            <w:vAlign w:val="center"/>
          </w:tcPr>
          <w:p w:rsidR="00AD2CEE" w:rsidRDefault="0054634B" w:rsidP="00FF27FC">
            <w:pPr>
              <w:rPr>
                <w:rFonts w:ascii="Arial" w:hAnsi="Arial" w:cs="Arial"/>
                <w:sz w:val="20"/>
              </w:rPr>
            </w:pPr>
            <w:r>
              <w:rPr>
                <w:rFonts w:ascii="Arial" w:hAnsi="Arial" w:cs="Arial"/>
                <w:sz w:val="20"/>
              </w:rPr>
              <w:t xml:space="preserve">I informed </w:t>
            </w:r>
            <w:r w:rsidR="00FF27FC">
              <w:rPr>
                <w:rFonts w:ascii="Arial" w:hAnsi="Arial" w:cs="Arial"/>
                <w:sz w:val="20"/>
              </w:rPr>
              <w:t>Sara</w:t>
            </w:r>
            <w:r>
              <w:rPr>
                <w:rFonts w:ascii="Arial" w:hAnsi="Arial" w:cs="Arial"/>
                <w:sz w:val="20"/>
              </w:rPr>
              <w:t xml:space="preserve"> that we would prefer to use a SQL Database.</w:t>
            </w:r>
          </w:p>
        </w:tc>
      </w:tr>
      <w:tr w:rsidR="00AD2CEE" w:rsidRPr="004B61F6" w:rsidTr="00AD2CEE">
        <w:trPr>
          <w:trHeight w:val="345"/>
          <w:jc w:val="center"/>
        </w:trPr>
        <w:tc>
          <w:tcPr>
            <w:tcW w:w="690" w:type="dxa"/>
            <w:tcBorders>
              <w:top w:val="single" w:sz="6" w:space="0" w:color="000000"/>
              <w:left w:val="single" w:sz="6" w:space="0" w:color="FFFFFF"/>
              <w:bottom w:val="single" w:sz="6" w:space="0" w:color="000000"/>
              <w:right w:val="single" w:sz="6" w:space="0" w:color="FFFFFF"/>
            </w:tcBorders>
            <w:vAlign w:val="center"/>
          </w:tcPr>
          <w:p w:rsidR="00AD2CEE" w:rsidRDefault="00AD2CEE" w:rsidP="0026472D">
            <w:pPr>
              <w:jc w:val="right"/>
              <w:rPr>
                <w:rFonts w:ascii="Arial" w:hAnsi="Arial" w:cs="Arial"/>
                <w:sz w:val="20"/>
              </w:rPr>
            </w:pPr>
            <w:r>
              <w:rPr>
                <w:rFonts w:ascii="Arial" w:hAnsi="Arial" w:cs="Arial"/>
                <w:sz w:val="20"/>
              </w:rPr>
              <w:t>8</w:t>
            </w:r>
          </w:p>
        </w:tc>
        <w:tc>
          <w:tcPr>
            <w:tcW w:w="10199" w:type="dxa"/>
            <w:gridSpan w:val="7"/>
            <w:tcBorders>
              <w:top w:val="single" w:sz="6" w:space="0" w:color="000000"/>
              <w:left w:val="single" w:sz="6" w:space="0" w:color="000000"/>
              <w:bottom w:val="single" w:sz="6" w:space="0" w:color="000000"/>
            </w:tcBorders>
            <w:vAlign w:val="center"/>
          </w:tcPr>
          <w:p w:rsidR="00AD2CEE" w:rsidRDefault="0054634B" w:rsidP="0037334D">
            <w:pPr>
              <w:rPr>
                <w:rFonts w:ascii="Arial" w:hAnsi="Arial" w:cs="Arial"/>
                <w:sz w:val="20"/>
              </w:rPr>
            </w:pPr>
            <w:r>
              <w:rPr>
                <w:rFonts w:ascii="Arial" w:hAnsi="Arial" w:cs="Arial"/>
                <w:sz w:val="20"/>
              </w:rPr>
              <w:t xml:space="preserve">We </w:t>
            </w:r>
            <w:del w:id="12" w:author="SLarsen" w:date="2015-08-26T14:06:00Z">
              <w:r w:rsidDel="0037334D">
                <w:rPr>
                  <w:rFonts w:ascii="Arial" w:hAnsi="Arial" w:cs="Arial"/>
                  <w:sz w:val="20"/>
                </w:rPr>
                <w:delText>need to</w:delText>
              </w:r>
            </w:del>
            <w:ins w:id="13" w:author="SLarsen" w:date="2015-08-26T14:06:00Z">
              <w:r w:rsidR="0037334D">
                <w:rPr>
                  <w:rFonts w:ascii="Arial" w:hAnsi="Arial" w:cs="Arial"/>
                  <w:sz w:val="20"/>
                </w:rPr>
                <w:t>can</w:t>
              </w:r>
            </w:ins>
            <w:r>
              <w:rPr>
                <w:rFonts w:ascii="Arial" w:hAnsi="Arial" w:cs="Arial"/>
                <w:sz w:val="20"/>
              </w:rPr>
              <w:t xml:space="preserve"> refresh data </w:t>
            </w:r>
            <w:del w:id="14" w:author="SLarsen" w:date="2015-08-26T14:06:00Z">
              <w:r w:rsidR="00FF27FC" w:rsidDel="0037334D">
                <w:rPr>
                  <w:rFonts w:ascii="Arial" w:hAnsi="Arial" w:cs="Arial"/>
                  <w:sz w:val="20"/>
                </w:rPr>
                <w:delText xml:space="preserve">at least </w:delText>
              </w:r>
              <w:r w:rsidDel="0037334D">
                <w:rPr>
                  <w:rFonts w:ascii="Arial" w:hAnsi="Arial" w:cs="Arial"/>
                  <w:sz w:val="20"/>
                </w:rPr>
                <w:delText>quarterly</w:delText>
              </w:r>
            </w:del>
            <w:ins w:id="15" w:author="SLarsen" w:date="2015-08-26T14:06:00Z">
              <w:r w:rsidR="0037334D">
                <w:rPr>
                  <w:rFonts w:ascii="Arial" w:hAnsi="Arial" w:cs="Arial"/>
                  <w:sz w:val="20"/>
                </w:rPr>
                <w:t>as often as you like. Many states are thinking on a quarterly or annual basis for data that doesn’t change or is not generated very often</w:t>
              </w:r>
            </w:ins>
            <w:r>
              <w:rPr>
                <w:rFonts w:ascii="Arial" w:hAnsi="Arial" w:cs="Arial"/>
                <w:sz w:val="20"/>
              </w:rPr>
              <w:t xml:space="preserve">.  It’s not </w:t>
            </w:r>
            <w:r w:rsidR="00335347">
              <w:rPr>
                <w:rFonts w:ascii="Arial" w:hAnsi="Arial" w:cs="Arial"/>
                <w:sz w:val="20"/>
              </w:rPr>
              <w:t>un</w:t>
            </w:r>
            <w:r>
              <w:rPr>
                <w:rFonts w:ascii="Arial" w:hAnsi="Arial" w:cs="Arial"/>
                <w:sz w:val="20"/>
              </w:rPr>
              <w:t xml:space="preserve">common, however, for Water Rights data to be refreshed </w:t>
            </w:r>
            <w:del w:id="16" w:author="SLarsen" w:date="2015-08-26T14:05:00Z">
              <w:r w:rsidDel="0037334D">
                <w:rPr>
                  <w:rFonts w:ascii="Arial" w:hAnsi="Arial" w:cs="Arial"/>
                  <w:sz w:val="20"/>
                </w:rPr>
                <w:delText>monthly</w:delText>
              </w:r>
            </w:del>
            <w:ins w:id="17" w:author="SLarsen" w:date="2015-08-26T14:05:00Z">
              <w:r w:rsidR="0037334D">
                <w:rPr>
                  <w:rFonts w:ascii="Arial" w:hAnsi="Arial" w:cs="Arial"/>
                  <w:sz w:val="20"/>
                </w:rPr>
                <w:t>more often</w:t>
              </w:r>
            </w:ins>
            <w:ins w:id="18" w:author="SLarsen" w:date="2015-08-26T14:06:00Z">
              <w:r w:rsidR="0037334D">
                <w:rPr>
                  <w:rFonts w:ascii="Arial" w:hAnsi="Arial" w:cs="Arial"/>
                  <w:sz w:val="20"/>
                </w:rPr>
                <w:t xml:space="preserve"> than that</w:t>
              </w:r>
            </w:ins>
            <w:r>
              <w:rPr>
                <w:rFonts w:ascii="Arial" w:hAnsi="Arial" w:cs="Arial"/>
                <w:sz w:val="20"/>
              </w:rPr>
              <w:t>.</w:t>
            </w:r>
          </w:p>
        </w:tc>
      </w:tr>
      <w:tr w:rsidR="00AD2CEE" w:rsidRPr="004B61F6" w:rsidTr="00AD2CEE">
        <w:trPr>
          <w:trHeight w:val="345"/>
          <w:jc w:val="center"/>
        </w:trPr>
        <w:tc>
          <w:tcPr>
            <w:tcW w:w="690" w:type="dxa"/>
            <w:tcBorders>
              <w:top w:val="single" w:sz="6" w:space="0" w:color="000000"/>
              <w:left w:val="single" w:sz="6" w:space="0" w:color="FFFFFF"/>
              <w:bottom w:val="single" w:sz="6" w:space="0" w:color="000000"/>
              <w:right w:val="single" w:sz="6" w:space="0" w:color="FFFFFF"/>
            </w:tcBorders>
            <w:vAlign w:val="center"/>
          </w:tcPr>
          <w:p w:rsidR="00AD2CEE" w:rsidRDefault="00AD2CEE" w:rsidP="0026472D">
            <w:pPr>
              <w:jc w:val="right"/>
              <w:rPr>
                <w:rFonts w:ascii="Arial" w:hAnsi="Arial" w:cs="Arial"/>
                <w:sz w:val="20"/>
              </w:rPr>
            </w:pPr>
            <w:r>
              <w:rPr>
                <w:rFonts w:ascii="Arial" w:hAnsi="Arial" w:cs="Arial"/>
                <w:sz w:val="20"/>
              </w:rPr>
              <w:t>9</w:t>
            </w:r>
          </w:p>
        </w:tc>
        <w:tc>
          <w:tcPr>
            <w:tcW w:w="10199" w:type="dxa"/>
            <w:gridSpan w:val="7"/>
            <w:tcBorders>
              <w:top w:val="single" w:sz="6" w:space="0" w:color="000000"/>
              <w:left w:val="single" w:sz="6" w:space="0" w:color="000000"/>
              <w:bottom w:val="single" w:sz="6" w:space="0" w:color="000000"/>
            </w:tcBorders>
            <w:vAlign w:val="center"/>
          </w:tcPr>
          <w:p w:rsidR="00AD2CEE" w:rsidRDefault="0054634B" w:rsidP="00345CDC">
            <w:pPr>
              <w:rPr>
                <w:rFonts w:ascii="Arial" w:hAnsi="Arial" w:cs="Arial"/>
                <w:sz w:val="20"/>
              </w:rPr>
            </w:pPr>
            <w:r>
              <w:rPr>
                <w:rFonts w:ascii="Arial" w:hAnsi="Arial" w:cs="Arial"/>
                <w:sz w:val="20"/>
              </w:rPr>
              <w:t xml:space="preserve">Any data that is to be displayed needs to be </w:t>
            </w:r>
            <w:r w:rsidR="00FF27FC">
              <w:rPr>
                <w:rFonts w:ascii="Arial" w:hAnsi="Arial" w:cs="Arial"/>
                <w:sz w:val="20"/>
              </w:rPr>
              <w:t>geospatially</w:t>
            </w:r>
            <w:r>
              <w:rPr>
                <w:rFonts w:ascii="Arial" w:hAnsi="Arial" w:cs="Arial"/>
                <w:sz w:val="20"/>
              </w:rPr>
              <w:t xml:space="preserve"> indexed.  Which means we need to decide </w:t>
            </w:r>
            <w:ins w:id="19" w:author="SLarsen" w:date="2015-08-26T14:07:00Z">
              <w:r w:rsidR="0037334D">
                <w:rPr>
                  <w:rFonts w:ascii="Arial" w:hAnsi="Arial" w:cs="Arial"/>
                  <w:sz w:val="20"/>
                </w:rPr>
                <w:t xml:space="preserve">on a geospatial link (e.g. </w:t>
              </w:r>
            </w:ins>
            <w:r>
              <w:rPr>
                <w:rFonts w:ascii="Arial" w:hAnsi="Arial" w:cs="Arial"/>
                <w:sz w:val="20"/>
              </w:rPr>
              <w:t xml:space="preserve">when a user clicks on a map that all the water rights information is tied together by County, HUC, </w:t>
            </w:r>
            <w:ins w:id="20" w:author="SLarsen" w:date="2015-08-26T14:07:00Z">
              <w:r w:rsidR="0037334D">
                <w:rPr>
                  <w:rFonts w:ascii="Arial" w:hAnsi="Arial" w:cs="Arial"/>
                  <w:sz w:val="20"/>
                </w:rPr>
                <w:t xml:space="preserve">or some other customized watershed unit, </w:t>
              </w:r>
            </w:ins>
            <w:r>
              <w:rPr>
                <w:rFonts w:ascii="Arial" w:hAnsi="Arial" w:cs="Arial"/>
                <w:sz w:val="20"/>
              </w:rPr>
              <w:t>etc.</w:t>
            </w:r>
            <w:ins w:id="21" w:author="SLarsen" w:date="2015-08-26T14:07:00Z">
              <w:r w:rsidR="0037334D">
                <w:rPr>
                  <w:rFonts w:ascii="Arial" w:hAnsi="Arial" w:cs="Arial"/>
                  <w:sz w:val="20"/>
                </w:rPr>
                <w:t>).</w:t>
              </w:r>
            </w:ins>
          </w:p>
          <w:p w:rsidR="0054634B" w:rsidRDefault="0054634B" w:rsidP="0037334D">
            <w:pPr>
              <w:rPr>
                <w:rFonts w:ascii="Arial" w:hAnsi="Arial" w:cs="Arial"/>
                <w:sz w:val="20"/>
              </w:rPr>
            </w:pPr>
            <w:r>
              <w:rPr>
                <w:rFonts w:ascii="Arial" w:hAnsi="Arial" w:cs="Arial"/>
                <w:sz w:val="20"/>
              </w:rPr>
              <w:t xml:space="preserve">We have other ways </w:t>
            </w:r>
            <w:del w:id="22" w:author="SLarsen" w:date="2015-08-26T14:07:00Z">
              <w:r w:rsidDel="0037334D">
                <w:rPr>
                  <w:rFonts w:ascii="Arial" w:hAnsi="Arial" w:cs="Arial"/>
                  <w:sz w:val="20"/>
                </w:rPr>
                <w:delText xml:space="preserve">they </w:delText>
              </w:r>
            </w:del>
            <w:ins w:id="23" w:author="SLarsen" w:date="2015-08-26T14:07:00Z">
              <w:r w:rsidR="0037334D">
                <w:rPr>
                  <w:rFonts w:ascii="Arial" w:hAnsi="Arial" w:cs="Arial"/>
                  <w:sz w:val="20"/>
                </w:rPr>
                <w:t xml:space="preserve">to </w:t>
              </w:r>
            </w:ins>
            <w:del w:id="24" w:author="SLarsen" w:date="2015-08-26T14:07:00Z">
              <w:r w:rsidDel="0037334D">
                <w:rPr>
                  <w:rFonts w:ascii="Arial" w:hAnsi="Arial" w:cs="Arial"/>
                  <w:sz w:val="20"/>
                </w:rPr>
                <w:delText>can</w:delText>
              </w:r>
            </w:del>
            <w:del w:id="25" w:author="SLarsen" w:date="2015-08-26T14:08:00Z">
              <w:r w:rsidDel="0037334D">
                <w:rPr>
                  <w:rFonts w:ascii="Arial" w:hAnsi="Arial" w:cs="Arial"/>
                  <w:sz w:val="20"/>
                </w:rPr>
                <w:delText xml:space="preserve"> </w:delText>
              </w:r>
            </w:del>
            <w:r>
              <w:rPr>
                <w:rFonts w:ascii="Arial" w:hAnsi="Arial" w:cs="Arial"/>
                <w:sz w:val="20"/>
              </w:rPr>
              <w:t>display data, but essentially we need to decide on how to group them together.  Ron mentioned that we have a lot of HUC data.  We’ll need to ensure the data we push up to WaDE has HUC (or whatever else is needed) is available and clean.</w:t>
            </w:r>
          </w:p>
        </w:tc>
      </w:tr>
      <w:tr w:rsidR="00AD2CEE" w:rsidRPr="004B61F6" w:rsidTr="00AD2CEE">
        <w:trPr>
          <w:trHeight w:val="345"/>
          <w:jc w:val="center"/>
        </w:trPr>
        <w:tc>
          <w:tcPr>
            <w:tcW w:w="690" w:type="dxa"/>
            <w:tcBorders>
              <w:top w:val="single" w:sz="6" w:space="0" w:color="000000"/>
              <w:left w:val="single" w:sz="6" w:space="0" w:color="FFFFFF"/>
              <w:bottom w:val="single" w:sz="6" w:space="0" w:color="000000"/>
              <w:right w:val="single" w:sz="6" w:space="0" w:color="FFFFFF"/>
            </w:tcBorders>
            <w:vAlign w:val="center"/>
          </w:tcPr>
          <w:p w:rsidR="00AD2CEE" w:rsidRDefault="00AD2CEE" w:rsidP="0026472D">
            <w:pPr>
              <w:jc w:val="right"/>
              <w:rPr>
                <w:rFonts w:ascii="Arial" w:hAnsi="Arial" w:cs="Arial"/>
                <w:sz w:val="20"/>
              </w:rPr>
            </w:pPr>
            <w:r>
              <w:rPr>
                <w:rFonts w:ascii="Arial" w:hAnsi="Arial" w:cs="Arial"/>
                <w:sz w:val="20"/>
              </w:rPr>
              <w:t>10</w:t>
            </w:r>
          </w:p>
        </w:tc>
        <w:tc>
          <w:tcPr>
            <w:tcW w:w="10199" w:type="dxa"/>
            <w:gridSpan w:val="7"/>
            <w:tcBorders>
              <w:top w:val="single" w:sz="6" w:space="0" w:color="000000"/>
              <w:left w:val="single" w:sz="6" w:space="0" w:color="000000"/>
              <w:bottom w:val="single" w:sz="6" w:space="0" w:color="000000"/>
            </w:tcBorders>
            <w:vAlign w:val="center"/>
          </w:tcPr>
          <w:p w:rsidR="00AD2CEE" w:rsidRDefault="0054634B" w:rsidP="00345CDC">
            <w:pPr>
              <w:rPr>
                <w:rFonts w:ascii="Arial" w:hAnsi="Arial" w:cs="Arial"/>
                <w:sz w:val="20"/>
              </w:rPr>
            </w:pPr>
            <w:r>
              <w:rPr>
                <w:rFonts w:ascii="Arial" w:hAnsi="Arial" w:cs="Arial"/>
                <w:sz w:val="20"/>
              </w:rPr>
              <w:t>Within the WSWC website a webpage will be dedicated specifically for WaDE Documents (Grant 2015) are kept online</w:t>
            </w:r>
            <w:ins w:id="26" w:author="SLarsen" w:date="2015-08-26T14:08:00Z">
              <w:r w:rsidR="0037334D">
                <w:rPr>
                  <w:rFonts w:ascii="Arial" w:hAnsi="Arial" w:cs="Arial"/>
                  <w:sz w:val="20"/>
                </w:rPr>
                <w:t xml:space="preserve"> at (</w:t>
              </w:r>
              <w:r w:rsidR="0037334D" w:rsidRPr="0037334D">
                <w:rPr>
                  <w:rFonts w:ascii="Arial" w:hAnsi="Arial" w:cs="Arial"/>
                  <w:sz w:val="20"/>
                </w:rPr>
                <w:t>http://www.westernstateswater.org/wade/fy2015-wade-en-grant-partnership/</w:t>
              </w:r>
              <w:r w:rsidR="0037334D">
                <w:rPr>
                  <w:rFonts w:ascii="Arial" w:hAnsi="Arial" w:cs="Arial"/>
                  <w:sz w:val="20"/>
                </w:rPr>
                <w:t>)</w:t>
              </w:r>
            </w:ins>
            <w:r>
              <w:rPr>
                <w:rFonts w:ascii="Arial" w:hAnsi="Arial" w:cs="Arial"/>
                <w:sz w:val="20"/>
              </w:rPr>
              <w:t>.</w:t>
            </w:r>
          </w:p>
        </w:tc>
      </w:tr>
      <w:tr w:rsidR="00AD2CEE" w:rsidRPr="004B61F6" w:rsidTr="00AD2CEE">
        <w:trPr>
          <w:trHeight w:val="345"/>
          <w:jc w:val="center"/>
        </w:trPr>
        <w:tc>
          <w:tcPr>
            <w:tcW w:w="690" w:type="dxa"/>
            <w:tcBorders>
              <w:top w:val="single" w:sz="6" w:space="0" w:color="000000"/>
              <w:left w:val="single" w:sz="6" w:space="0" w:color="FFFFFF"/>
              <w:bottom w:val="single" w:sz="6" w:space="0" w:color="000000"/>
              <w:right w:val="single" w:sz="6" w:space="0" w:color="FFFFFF"/>
            </w:tcBorders>
            <w:vAlign w:val="center"/>
          </w:tcPr>
          <w:p w:rsidR="00AD2CEE" w:rsidRDefault="00AD2CEE" w:rsidP="0026472D">
            <w:pPr>
              <w:jc w:val="right"/>
              <w:rPr>
                <w:rFonts w:ascii="Arial" w:hAnsi="Arial" w:cs="Arial"/>
                <w:sz w:val="20"/>
              </w:rPr>
            </w:pPr>
            <w:r>
              <w:rPr>
                <w:rFonts w:ascii="Arial" w:hAnsi="Arial" w:cs="Arial"/>
                <w:sz w:val="20"/>
              </w:rPr>
              <w:t>11</w:t>
            </w:r>
          </w:p>
        </w:tc>
        <w:tc>
          <w:tcPr>
            <w:tcW w:w="10199" w:type="dxa"/>
            <w:gridSpan w:val="7"/>
            <w:tcBorders>
              <w:top w:val="single" w:sz="6" w:space="0" w:color="000000"/>
              <w:left w:val="single" w:sz="6" w:space="0" w:color="000000"/>
              <w:bottom w:val="single" w:sz="6" w:space="0" w:color="000000"/>
            </w:tcBorders>
            <w:vAlign w:val="center"/>
          </w:tcPr>
          <w:p w:rsidR="00AD2CEE" w:rsidRDefault="0054634B" w:rsidP="0037334D">
            <w:pPr>
              <w:rPr>
                <w:rFonts w:ascii="Arial" w:hAnsi="Arial" w:cs="Arial"/>
                <w:sz w:val="20"/>
              </w:rPr>
            </w:pPr>
            <w:r>
              <w:rPr>
                <w:rFonts w:ascii="Arial" w:hAnsi="Arial" w:cs="Arial"/>
                <w:sz w:val="20"/>
              </w:rPr>
              <w:t>Sara asked if we were OK with WSWC transferring $40K of monies earmarked for consulting to be paid to a University of California San</w:t>
            </w:r>
            <w:ins w:id="27" w:author="SLarsen" w:date="2015-08-26T14:08:00Z">
              <w:r w:rsidR="0037334D">
                <w:rPr>
                  <w:rFonts w:ascii="Arial" w:hAnsi="Arial" w:cs="Arial"/>
                  <w:sz w:val="20"/>
                </w:rPr>
                <w:t xml:space="preserve"> Diego data-hosting facility, with the POC being John </w:t>
              </w:r>
              <w:proofErr w:type="spellStart"/>
              <w:r w:rsidR="0037334D">
                <w:rPr>
                  <w:rFonts w:ascii="Arial" w:hAnsi="Arial" w:cs="Arial"/>
                  <w:sz w:val="20"/>
                </w:rPr>
                <w:t>Helly</w:t>
              </w:r>
              <w:proofErr w:type="spellEnd"/>
              <w:r w:rsidR="0037334D">
                <w:rPr>
                  <w:rFonts w:ascii="Arial" w:hAnsi="Arial" w:cs="Arial"/>
                  <w:sz w:val="20"/>
                </w:rPr>
                <w:t xml:space="preserve"> of UCSD</w:t>
              </w:r>
            </w:ins>
            <w:del w:id="28" w:author="SLarsen" w:date="2015-08-26T14:08:00Z">
              <w:r w:rsidDel="0037334D">
                <w:rPr>
                  <w:rFonts w:ascii="Arial" w:hAnsi="Arial" w:cs="Arial"/>
                  <w:sz w:val="20"/>
                </w:rPr>
                <w:delText>ta Barbara staffer</w:delText>
              </w:r>
            </w:del>
            <w:r>
              <w:rPr>
                <w:rFonts w:ascii="Arial" w:hAnsi="Arial" w:cs="Arial"/>
                <w:sz w:val="20"/>
              </w:rPr>
              <w:t xml:space="preserve">.  The State of California, wants to use </w:t>
            </w:r>
            <w:del w:id="29" w:author="SLarsen" w:date="2015-08-26T14:09:00Z">
              <w:r w:rsidDel="0037334D">
                <w:rPr>
                  <w:rFonts w:ascii="Arial" w:hAnsi="Arial" w:cs="Arial"/>
                  <w:sz w:val="20"/>
                </w:rPr>
                <w:delText>this same staff member</w:delText>
              </w:r>
            </w:del>
            <w:ins w:id="30" w:author="SLarsen" w:date="2015-08-26T14:09:00Z">
              <w:r w:rsidR="0037334D">
                <w:rPr>
                  <w:rFonts w:ascii="Arial" w:hAnsi="Arial" w:cs="Arial"/>
                  <w:sz w:val="20"/>
                </w:rPr>
                <w:t>UCSD and John</w:t>
              </w:r>
            </w:ins>
            <w:r>
              <w:rPr>
                <w:rFonts w:ascii="Arial" w:hAnsi="Arial" w:cs="Arial"/>
                <w:sz w:val="20"/>
              </w:rPr>
              <w:t xml:space="preserve"> to setup their State Node.  They asked if they could use the $40K earmarked for consulting to this UCS</w:t>
            </w:r>
            <w:ins w:id="31" w:author="SLarsen" w:date="2015-08-26T14:09:00Z">
              <w:r w:rsidR="0037334D">
                <w:rPr>
                  <w:rFonts w:ascii="Arial" w:hAnsi="Arial" w:cs="Arial"/>
                  <w:sz w:val="20"/>
                </w:rPr>
                <w:t>D</w:t>
              </w:r>
            </w:ins>
            <w:del w:id="32" w:author="SLarsen" w:date="2015-08-26T14:09:00Z">
              <w:r w:rsidDel="0037334D">
                <w:rPr>
                  <w:rFonts w:ascii="Arial" w:hAnsi="Arial" w:cs="Arial"/>
                  <w:sz w:val="20"/>
                </w:rPr>
                <w:delText>B</w:delText>
              </w:r>
            </w:del>
            <w:r>
              <w:rPr>
                <w:rFonts w:ascii="Arial" w:hAnsi="Arial" w:cs="Arial"/>
                <w:sz w:val="20"/>
              </w:rPr>
              <w:t xml:space="preserve"> consultant be transferred from WSWC to California.  Ron and I agreed that it would be OK to do so.</w:t>
            </w:r>
          </w:p>
        </w:tc>
      </w:tr>
      <w:tr w:rsidR="00AD2CEE" w:rsidRPr="004B61F6" w:rsidTr="00AD2CEE">
        <w:trPr>
          <w:trHeight w:val="345"/>
          <w:jc w:val="center"/>
        </w:trPr>
        <w:tc>
          <w:tcPr>
            <w:tcW w:w="690" w:type="dxa"/>
            <w:tcBorders>
              <w:top w:val="single" w:sz="6" w:space="0" w:color="000000"/>
              <w:left w:val="single" w:sz="6" w:space="0" w:color="FFFFFF"/>
              <w:bottom w:val="single" w:sz="6" w:space="0" w:color="000000"/>
              <w:right w:val="single" w:sz="6" w:space="0" w:color="FFFFFF"/>
            </w:tcBorders>
            <w:vAlign w:val="center"/>
          </w:tcPr>
          <w:p w:rsidR="00AD2CEE" w:rsidRDefault="00AD2CEE" w:rsidP="0026472D">
            <w:pPr>
              <w:jc w:val="right"/>
              <w:rPr>
                <w:rFonts w:ascii="Arial" w:hAnsi="Arial" w:cs="Arial"/>
                <w:sz w:val="20"/>
              </w:rPr>
            </w:pPr>
            <w:r>
              <w:rPr>
                <w:rFonts w:ascii="Arial" w:hAnsi="Arial" w:cs="Arial"/>
                <w:sz w:val="20"/>
              </w:rPr>
              <w:t>12</w:t>
            </w:r>
          </w:p>
        </w:tc>
        <w:tc>
          <w:tcPr>
            <w:tcW w:w="10199" w:type="dxa"/>
            <w:gridSpan w:val="7"/>
            <w:tcBorders>
              <w:top w:val="single" w:sz="6" w:space="0" w:color="000000"/>
              <w:left w:val="single" w:sz="6" w:space="0" w:color="000000"/>
              <w:bottom w:val="single" w:sz="6" w:space="0" w:color="000000"/>
            </w:tcBorders>
            <w:vAlign w:val="center"/>
          </w:tcPr>
          <w:p w:rsidR="00AD2CEE" w:rsidRDefault="0054634B" w:rsidP="00345CDC">
            <w:pPr>
              <w:rPr>
                <w:rFonts w:ascii="Arial" w:hAnsi="Arial" w:cs="Arial"/>
                <w:sz w:val="20"/>
              </w:rPr>
            </w:pPr>
            <w:r>
              <w:rPr>
                <w:rFonts w:ascii="Arial" w:hAnsi="Arial" w:cs="Arial"/>
                <w:sz w:val="20"/>
              </w:rPr>
              <w:t>We agreed to meeting once a month.</w:t>
            </w:r>
            <w:r w:rsidR="00FF27FC">
              <w:rPr>
                <w:rFonts w:ascii="Arial" w:hAnsi="Arial" w:cs="Arial"/>
                <w:sz w:val="20"/>
              </w:rPr>
              <w:t xml:space="preserve">  </w:t>
            </w:r>
          </w:p>
        </w:tc>
      </w:tr>
      <w:tr w:rsidR="00AD2CEE" w:rsidRPr="004B61F6" w:rsidTr="00AD2CEE">
        <w:trPr>
          <w:trHeight w:val="345"/>
          <w:jc w:val="center"/>
        </w:trPr>
        <w:tc>
          <w:tcPr>
            <w:tcW w:w="690" w:type="dxa"/>
            <w:tcBorders>
              <w:top w:val="single" w:sz="6" w:space="0" w:color="000000"/>
              <w:left w:val="single" w:sz="6" w:space="0" w:color="FFFFFF"/>
              <w:bottom w:val="single" w:sz="6" w:space="0" w:color="000000"/>
              <w:right w:val="single" w:sz="6" w:space="0" w:color="FFFFFF"/>
            </w:tcBorders>
            <w:vAlign w:val="center"/>
          </w:tcPr>
          <w:p w:rsidR="00AD2CEE" w:rsidRDefault="00AD2CEE" w:rsidP="0026472D">
            <w:pPr>
              <w:jc w:val="right"/>
              <w:rPr>
                <w:rFonts w:ascii="Arial" w:hAnsi="Arial" w:cs="Arial"/>
                <w:sz w:val="20"/>
              </w:rPr>
            </w:pPr>
            <w:r>
              <w:rPr>
                <w:rFonts w:ascii="Arial" w:hAnsi="Arial" w:cs="Arial"/>
                <w:sz w:val="20"/>
              </w:rPr>
              <w:t>13</w:t>
            </w:r>
          </w:p>
        </w:tc>
        <w:tc>
          <w:tcPr>
            <w:tcW w:w="10199" w:type="dxa"/>
            <w:gridSpan w:val="7"/>
            <w:tcBorders>
              <w:top w:val="single" w:sz="6" w:space="0" w:color="000000"/>
              <w:left w:val="single" w:sz="6" w:space="0" w:color="000000"/>
              <w:bottom w:val="single" w:sz="6" w:space="0" w:color="000000"/>
            </w:tcBorders>
            <w:vAlign w:val="center"/>
          </w:tcPr>
          <w:p w:rsidR="00AD2CEE" w:rsidRDefault="00C9485D" w:rsidP="00345CDC">
            <w:pPr>
              <w:rPr>
                <w:rFonts w:ascii="Arial" w:hAnsi="Arial" w:cs="Arial"/>
                <w:sz w:val="20"/>
              </w:rPr>
            </w:pPr>
            <w:r>
              <w:rPr>
                <w:rFonts w:ascii="Arial" w:hAnsi="Arial" w:cs="Arial"/>
                <w:sz w:val="20"/>
              </w:rPr>
              <w:t>Sara is acting as support for our development and even has volunteered to come to SD to assist us in our mapping of data.</w:t>
            </w:r>
          </w:p>
        </w:tc>
      </w:tr>
      <w:tr w:rsidR="00AD2CEE" w:rsidRPr="004B61F6" w:rsidTr="00AD2CEE">
        <w:trPr>
          <w:trHeight w:val="345"/>
          <w:jc w:val="center"/>
        </w:trPr>
        <w:tc>
          <w:tcPr>
            <w:tcW w:w="690" w:type="dxa"/>
            <w:tcBorders>
              <w:top w:val="single" w:sz="6" w:space="0" w:color="000000"/>
              <w:left w:val="single" w:sz="6" w:space="0" w:color="FFFFFF"/>
              <w:bottom w:val="single" w:sz="6" w:space="0" w:color="000000"/>
              <w:right w:val="single" w:sz="6" w:space="0" w:color="FFFFFF"/>
            </w:tcBorders>
            <w:vAlign w:val="center"/>
          </w:tcPr>
          <w:p w:rsidR="00AD2CEE" w:rsidRDefault="00AD2CEE" w:rsidP="0026472D">
            <w:pPr>
              <w:jc w:val="right"/>
              <w:rPr>
                <w:rFonts w:ascii="Arial" w:hAnsi="Arial" w:cs="Arial"/>
                <w:sz w:val="20"/>
              </w:rPr>
            </w:pPr>
            <w:r>
              <w:rPr>
                <w:rFonts w:ascii="Arial" w:hAnsi="Arial" w:cs="Arial"/>
                <w:sz w:val="20"/>
              </w:rPr>
              <w:t>14</w:t>
            </w:r>
          </w:p>
        </w:tc>
        <w:tc>
          <w:tcPr>
            <w:tcW w:w="10199" w:type="dxa"/>
            <w:gridSpan w:val="7"/>
            <w:tcBorders>
              <w:top w:val="single" w:sz="6" w:space="0" w:color="000000"/>
              <w:left w:val="single" w:sz="6" w:space="0" w:color="000000"/>
              <w:bottom w:val="single" w:sz="6" w:space="0" w:color="000000"/>
            </w:tcBorders>
            <w:vAlign w:val="center"/>
          </w:tcPr>
          <w:p w:rsidR="00AD2CEE" w:rsidRDefault="00AD2CEE" w:rsidP="00345CDC">
            <w:pPr>
              <w:rPr>
                <w:rFonts w:ascii="Arial" w:hAnsi="Arial" w:cs="Arial"/>
                <w:sz w:val="20"/>
              </w:rPr>
            </w:pPr>
          </w:p>
        </w:tc>
      </w:tr>
      <w:tr w:rsidR="00AD2CEE" w:rsidRPr="004B61F6" w:rsidTr="00CA4B8E">
        <w:trPr>
          <w:trHeight w:val="345"/>
          <w:jc w:val="center"/>
        </w:trPr>
        <w:tc>
          <w:tcPr>
            <w:tcW w:w="690" w:type="dxa"/>
            <w:tcBorders>
              <w:top w:val="single" w:sz="6" w:space="0" w:color="000000"/>
              <w:left w:val="single" w:sz="6" w:space="0" w:color="FFFFFF"/>
              <w:bottom w:val="single" w:sz="6" w:space="0" w:color="FFFFFF"/>
              <w:right w:val="single" w:sz="6" w:space="0" w:color="FFFFFF"/>
            </w:tcBorders>
            <w:vAlign w:val="center"/>
          </w:tcPr>
          <w:p w:rsidR="00AD2CEE" w:rsidRDefault="00AD2CEE" w:rsidP="0026472D">
            <w:pPr>
              <w:jc w:val="right"/>
              <w:rPr>
                <w:rFonts w:ascii="Arial" w:hAnsi="Arial" w:cs="Arial"/>
                <w:sz w:val="20"/>
              </w:rPr>
            </w:pPr>
            <w:r>
              <w:rPr>
                <w:rFonts w:ascii="Arial" w:hAnsi="Arial" w:cs="Arial"/>
                <w:sz w:val="20"/>
              </w:rPr>
              <w:t>15</w:t>
            </w:r>
          </w:p>
        </w:tc>
        <w:tc>
          <w:tcPr>
            <w:tcW w:w="10199" w:type="dxa"/>
            <w:gridSpan w:val="7"/>
            <w:tcBorders>
              <w:top w:val="single" w:sz="6" w:space="0" w:color="000000"/>
              <w:left w:val="single" w:sz="6" w:space="0" w:color="000000"/>
              <w:bottom w:val="single" w:sz="6" w:space="0" w:color="000000"/>
            </w:tcBorders>
            <w:vAlign w:val="center"/>
          </w:tcPr>
          <w:p w:rsidR="00AD2CEE" w:rsidRDefault="00AD2CEE" w:rsidP="00345CDC">
            <w:pPr>
              <w:rPr>
                <w:rFonts w:ascii="Arial" w:hAnsi="Arial" w:cs="Arial"/>
                <w:sz w:val="20"/>
              </w:rPr>
            </w:pPr>
          </w:p>
        </w:tc>
      </w:tr>
    </w:tbl>
    <w:p w:rsidR="00345CDC" w:rsidRPr="004B61F6" w:rsidRDefault="00345CDC" w:rsidP="00345CDC">
      <w:pPr>
        <w:rPr>
          <w:rFonts w:ascii="Arial" w:hAnsi="Arial" w:cs="Arial"/>
          <w:sz w:val="20"/>
        </w:rPr>
      </w:pPr>
    </w:p>
    <w:tbl>
      <w:tblPr>
        <w:tblW w:w="10889" w:type="dxa"/>
        <w:jc w:val="center"/>
        <w:tblInd w:w="-1" w:type="dxa"/>
        <w:tblLayout w:type="fixed"/>
        <w:tblCellMar>
          <w:left w:w="102" w:type="dxa"/>
          <w:right w:w="102" w:type="dxa"/>
        </w:tblCellMar>
        <w:tblLook w:val="0000" w:firstRow="0" w:lastRow="0" w:firstColumn="0" w:lastColumn="0" w:noHBand="0" w:noVBand="0"/>
      </w:tblPr>
      <w:tblGrid>
        <w:gridCol w:w="690"/>
        <w:gridCol w:w="7095"/>
        <w:gridCol w:w="1710"/>
        <w:gridCol w:w="1349"/>
        <w:gridCol w:w="45"/>
      </w:tblGrid>
      <w:tr w:rsidR="003D42E1" w:rsidRPr="004B61F6" w:rsidTr="0079213A">
        <w:trPr>
          <w:gridAfter w:val="1"/>
          <w:wAfter w:w="45" w:type="dxa"/>
          <w:jc w:val="center"/>
        </w:trPr>
        <w:tc>
          <w:tcPr>
            <w:tcW w:w="10844" w:type="dxa"/>
            <w:gridSpan w:val="4"/>
            <w:tcBorders>
              <w:top w:val="single" w:sz="15" w:space="0" w:color="000000"/>
              <w:left w:val="single" w:sz="6" w:space="0" w:color="FFFFFF"/>
              <w:bottom w:val="single" w:sz="6" w:space="0" w:color="FFFFFF"/>
            </w:tcBorders>
            <w:vAlign w:val="center"/>
          </w:tcPr>
          <w:p w:rsidR="003D42E1" w:rsidRPr="004B61F6" w:rsidRDefault="003D42E1" w:rsidP="0079213A">
            <w:pPr>
              <w:spacing w:line="28" w:lineRule="exact"/>
              <w:rPr>
                <w:rFonts w:ascii="Arial" w:hAnsi="Arial" w:cs="Arial"/>
                <w:sz w:val="20"/>
              </w:rPr>
            </w:pPr>
          </w:p>
          <w:p w:rsidR="003D42E1" w:rsidRPr="004B61F6" w:rsidRDefault="0079361A" w:rsidP="0079213A">
            <w:pPr>
              <w:pStyle w:val="Section"/>
              <w:rPr>
                <w:rFonts w:cs="Arial"/>
                <w:b/>
              </w:rPr>
            </w:pPr>
            <w:r>
              <w:rPr>
                <w:rFonts w:cs="Arial"/>
                <w:b/>
              </w:rPr>
              <w:t>ACTION ITEMS / ASSIGNEE / DUE DATE</w:t>
            </w:r>
          </w:p>
        </w:tc>
      </w:tr>
      <w:tr w:rsidR="003D42E1" w:rsidRPr="004B61F6" w:rsidTr="0079213A">
        <w:trPr>
          <w:gridAfter w:val="1"/>
          <w:wAfter w:w="45" w:type="dxa"/>
          <w:jc w:val="center"/>
        </w:trPr>
        <w:tc>
          <w:tcPr>
            <w:tcW w:w="10844" w:type="dxa"/>
            <w:gridSpan w:val="4"/>
            <w:tcBorders>
              <w:top w:val="single" w:sz="6" w:space="0" w:color="FFFFFF"/>
              <w:left w:val="single" w:sz="6" w:space="0" w:color="FFFFFF"/>
              <w:bottom w:val="single" w:sz="6" w:space="0" w:color="FFFFFF"/>
            </w:tcBorders>
            <w:vAlign w:val="center"/>
          </w:tcPr>
          <w:p w:rsidR="003D42E1" w:rsidRPr="004B61F6" w:rsidRDefault="003D42E1" w:rsidP="0079213A">
            <w:pPr>
              <w:rPr>
                <w:rFonts w:ascii="Arial" w:hAnsi="Arial" w:cs="Arial"/>
                <w:sz w:val="20"/>
              </w:rPr>
            </w:pPr>
          </w:p>
        </w:tc>
      </w:tr>
      <w:tr w:rsidR="0079361A" w:rsidRPr="00B81A31" w:rsidTr="00365F7A">
        <w:trPr>
          <w:trHeight w:val="255"/>
          <w:jc w:val="center"/>
        </w:trPr>
        <w:tc>
          <w:tcPr>
            <w:tcW w:w="690" w:type="dxa"/>
            <w:tcBorders>
              <w:top w:val="single" w:sz="6" w:space="0" w:color="000000"/>
              <w:left w:val="single" w:sz="6" w:space="0" w:color="FFFFFF"/>
              <w:bottom w:val="single" w:sz="6" w:space="0" w:color="FFFFFF"/>
              <w:right w:val="single" w:sz="6" w:space="0" w:color="FFFFFF"/>
            </w:tcBorders>
            <w:vAlign w:val="center"/>
          </w:tcPr>
          <w:p w:rsidR="0079361A" w:rsidRPr="004B61F6" w:rsidRDefault="0079361A" w:rsidP="0079213A">
            <w:pPr>
              <w:jc w:val="right"/>
              <w:rPr>
                <w:rFonts w:ascii="Arial" w:hAnsi="Arial" w:cs="Arial"/>
                <w:sz w:val="20"/>
              </w:rPr>
            </w:pPr>
            <w:r w:rsidRPr="004B61F6">
              <w:rPr>
                <w:rFonts w:ascii="Arial" w:hAnsi="Arial" w:cs="Arial"/>
                <w:sz w:val="20"/>
              </w:rPr>
              <w:t>1</w:t>
            </w:r>
          </w:p>
        </w:tc>
        <w:tc>
          <w:tcPr>
            <w:tcW w:w="7095" w:type="dxa"/>
            <w:tcBorders>
              <w:top w:val="single" w:sz="6" w:space="0" w:color="000000"/>
              <w:left w:val="single" w:sz="6" w:space="0" w:color="000000"/>
              <w:bottom w:val="single" w:sz="6" w:space="0" w:color="000000"/>
            </w:tcBorders>
            <w:vAlign w:val="center"/>
          </w:tcPr>
          <w:p w:rsidR="0079361A" w:rsidRPr="00B81A31" w:rsidRDefault="003B2FEE" w:rsidP="0079213A">
            <w:pPr>
              <w:rPr>
                <w:rFonts w:ascii="Arial" w:hAnsi="Arial" w:cs="Arial"/>
                <w:sz w:val="20"/>
              </w:rPr>
            </w:pPr>
            <w:r>
              <w:rPr>
                <w:rFonts w:ascii="Arial" w:hAnsi="Arial" w:cs="Arial"/>
                <w:sz w:val="20"/>
              </w:rPr>
              <w:t>Ron Duvall to Check on Authority</w:t>
            </w:r>
          </w:p>
        </w:tc>
        <w:tc>
          <w:tcPr>
            <w:tcW w:w="1710" w:type="dxa"/>
            <w:tcBorders>
              <w:top w:val="single" w:sz="6" w:space="0" w:color="000000"/>
              <w:left w:val="single" w:sz="6" w:space="0" w:color="000000"/>
              <w:bottom w:val="single" w:sz="6" w:space="0" w:color="000000"/>
            </w:tcBorders>
            <w:vAlign w:val="center"/>
          </w:tcPr>
          <w:p w:rsidR="0079361A" w:rsidRPr="00B81A31" w:rsidRDefault="003B2FEE" w:rsidP="0079213A">
            <w:pPr>
              <w:rPr>
                <w:rFonts w:ascii="Arial" w:hAnsi="Arial" w:cs="Arial"/>
                <w:sz w:val="20"/>
              </w:rPr>
            </w:pPr>
            <w:r>
              <w:rPr>
                <w:rFonts w:ascii="Arial" w:hAnsi="Arial" w:cs="Arial"/>
                <w:sz w:val="20"/>
              </w:rPr>
              <w:t>08/31/2015</w:t>
            </w:r>
          </w:p>
        </w:tc>
        <w:tc>
          <w:tcPr>
            <w:tcW w:w="1394" w:type="dxa"/>
            <w:gridSpan w:val="2"/>
            <w:tcBorders>
              <w:top w:val="single" w:sz="6" w:space="0" w:color="000000"/>
              <w:left w:val="single" w:sz="6" w:space="0" w:color="000000"/>
              <w:bottom w:val="single" w:sz="6" w:space="0" w:color="000000"/>
            </w:tcBorders>
            <w:vAlign w:val="center"/>
          </w:tcPr>
          <w:p w:rsidR="0079361A" w:rsidRPr="00B81A31" w:rsidRDefault="003B2FEE" w:rsidP="0079213A">
            <w:pPr>
              <w:rPr>
                <w:rFonts w:ascii="Arial" w:hAnsi="Arial" w:cs="Arial"/>
                <w:sz w:val="20"/>
              </w:rPr>
            </w:pPr>
            <w:r>
              <w:rPr>
                <w:rFonts w:ascii="Arial" w:hAnsi="Arial" w:cs="Arial"/>
                <w:sz w:val="20"/>
              </w:rPr>
              <w:t>Ron</w:t>
            </w:r>
          </w:p>
        </w:tc>
      </w:tr>
      <w:tr w:rsidR="0079361A" w:rsidRPr="0061736B" w:rsidTr="00365F7A">
        <w:trPr>
          <w:trHeight w:val="255"/>
          <w:jc w:val="center"/>
        </w:trPr>
        <w:tc>
          <w:tcPr>
            <w:tcW w:w="690" w:type="dxa"/>
            <w:tcBorders>
              <w:top w:val="single" w:sz="6" w:space="0" w:color="000000"/>
              <w:left w:val="single" w:sz="6" w:space="0" w:color="FFFFFF"/>
              <w:bottom w:val="single" w:sz="6" w:space="0" w:color="FFFFFF"/>
              <w:right w:val="single" w:sz="6" w:space="0" w:color="FFFFFF"/>
            </w:tcBorders>
            <w:vAlign w:val="center"/>
          </w:tcPr>
          <w:p w:rsidR="0079361A" w:rsidRPr="004B61F6" w:rsidRDefault="0079361A" w:rsidP="0079213A">
            <w:pPr>
              <w:jc w:val="right"/>
              <w:rPr>
                <w:rFonts w:ascii="Arial" w:hAnsi="Arial" w:cs="Arial"/>
                <w:sz w:val="20"/>
              </w:rPr>
            </w:pPr>
            <w:r w:rsidRPr="004B61F6">
              <w:rPr>
                <w:rFonts w:ascii="Arial" w:hAnsi="Arial" w:cs="Arial"/>
                <w:sz w:val="20"/>
              </w:rPr>
              <w:t>2</w:t>
            </w:r>
          </w:p>
        </w:tc>
        <w:tc>
          <w:tcPr>
            <w:tcW w:w="7095" w:type="dxa"/>
            <w:tcBorders>
              <w:top w:val="single" w:sz="6" w:space="0" w:color="000000"/>
              <w:left w:val="single" w:sz="6" w:space="0" w:color="000000"/>
              <w:bottom w:val="single" w:sz="6" w:space="0" w:color="000000"/>
            </w:tcBorders>
            <w:vAlign w:val="center"/>
          </w:tcPr>
          <w:p w:rsidR="0079361A" w:rsidRPr="0061736B" w:rsidRDefault="003B2FEE" w:rsidP="0079213A">
            <w:pPr>
              <w:rPr>
                <w:rFonts w:ascii="Arial" w:hAnsi="Arial" w:cs="Arial"/>
                <w:sz w:val="20"/>
              </w:rPr>
            </w:pPr>
            <w:r>
              <w:rPr>
                <w:rFonts w:ascii="Arial" w:hAnsi="Arial" w:cs="Arial"/>
                <w:sz w:val="20"/>
              </w:rPr>
              <w:t>Sara Lars</w:t>
            </w:r>
            <w:ins w:id="33" w:author="SLarsen" w:date="2015-08-26T14:10:00Z">
              <w:r w:rsidR="0037334D">
                <w:rPr>
                  <w:rFonts w:ascii="Arial" w:hAnsi="Arial" w:cs="Arial"/>
                  <w:sz w:val="20"/>
                </w:rPr>
                <w:t>e</w:t>
              </w:r>
            </w:ins>
            <w:bookmarkStart w:id="34" w:name="_GoBack"/>
            <w:bookmarkEnd w:id="34"/>
            <w:del w:id="35" w:author="SLarsen" w:date="2015-08-26T14:10:00Z">
              <w:r w:rsidDel="0037334D">
                <w:rPr>
                  <w:rFonts w:ascii="Arial" w:hAnsi="Arial" w:cs="Arial"/>
                  <w:sz w:val="20"/>
                </w:rPr>
                <w:delText>o</w:delText>
              </w:r>
            </w:del>
            <w:r>
              <w:rPr>
                <w:rFonts w:ascii="Arial" w:hAnsi="Arial" w:cs="Arial"/>
                <w:sz w:val="20"/>
              </w:rPr>
              <w:t>n to edit Main Agreement</w:t>
            </w:r>
          </w:p>
        </w:tc>
        <w:tc>
          <w:tcPr>
            <w:tcW w:w="1710" w:type="dxa"/>
            <w:tcBorders>
              <w:top w:val="single" w:sz="6" w:space="0" w:color="000000"/>
              <w:left w:val="single" w:sz="6" w:space="0" w:color="000000"/>
              <w:bottom w:val="single" w:sz="6" w:space="0" w:color="000000"/>
            </w:tcBorders>
            <w:vAlign w:val="center"/>
          </w:tcPr>
          <w:p w:rsidR="0079361A" w:rsidRPr="0061736B" w:rsidRDefault="003B2FEE" w:rsidP="0079213A">
            <w:pPr>
              <w:rPr>
                <w:rFonts w:ascii="Arial" w:hAnsi="Arial" w:cs="Arial"/>
                <w:sz w:val="20"/>
              </w:rPr>
            </w:pPr>
            <w:r>
              <w:rPr>
                <w:rFonts w:ascii="Arial" w:hAnsi="Arial" w:cs="Arial"/>
                <w:sz w:val="20"/>
              </w:rPr>
              <w:t>09/04/2015</w:t>
            </w:r>
          </w:p>
        </w:tc>
        <w:tc>
          <w:tcPr>
            <w:tcW w:w="1394" w:type="dxa"/>
            <w:gridSpan w:val="2"/>
            <w:tcBorders>
              <w:top w:val="single" w:sz="6" w:space="0" w:color="000000"/>
              <w:left w:val="single" w:sz="6" w:space="0" w:color="000000"/>
              <w:bottom w:val="single" w:sz="6" w:space="0" w:color="000000"/>
            </w:tcBorders>
            <w:vAlign w:val="center"/>
          </w:tcPr>
          <w:p w:rsidR="0079361A" w:rsidRPr="0061736B" w:rsidRDefault="003B2FEE" w:rsidP="0079213A">
            <w:pPr>
              <w:rPr>
                <w:rFonts w:ascii="Arial" w:hAnsi="Arial" w:cs="Arial"/>
                <w:sz w:val="20"/>
              </w:rPr>
            </w:pPr>
            <w:r>
              <w:rPr>
                <w:rFonts w:ascii="Arial" w:hAnsi="Arial" w:cs="Arial"/>
                <w:sz w:val="20"/>
              </w:rPr>
              <w:t>Sara</w:t>
            </w:r>
          </w:p>
        </w:tc>
      </w:tr>
      <w:tr w:rsidR="0079361A" w:rsidRPr="004B61F6" w:rsidTr="00365F7A">
        <w:trPr>
          <w:trHeight w:val="255"/>
          <w:jc w:val="center"/>
        </w:trPr>
        <w:tc>
          <w:tcPr>
            <w:tcW w:w="690" w:type="dxa"/>
            <w:tcBorders>
              <w:top w:val="single" w:sz="6" w:space="0" w:color="000000"/>
              <w:left w:val="single" w:sz="6" w:space="0" w:color="FFFFFF"/>
              <w:bottom w:val="single" w:sz="6" w:space="0" w:color="000000"/>
              <w:right w:val="single" w:sz="6" w:space="0" w:color="FFFFFF"/>
            </w:tcBorders>
            <w:vAlign w:val="center"/>
          </w:tcPr>
          <w:p w:rsidR="0079361A" w:rsidRPr="004B61F6" w:rsidRDefault="0079361A" w:rsidP="0079213A">
            <w:pPr>
              <w:jc w:val="right"/>
              <w:rPr>
                <w:rFonts w:ascii="Arial" w:hAnsi="Arial" w:cs="Arial"/>
                <w:sz w:val="20"/>
              </w:rPr>
            </w:pPr>
            <w:r w:rsidRPr="004B61F6">
              <w:rPr>
                <w:rFonts w:ascii="Arial" w:hAnsi="Arial" w:cs="Arial"/>
                <w:sz w:val="20"/>
              </w:rPr>
              <w:t>3</w:t>
            </w:r>
          </w:p>
        </w:tc>
        <w:tc>
          <w:tcPr>
            <w:tcW w:w="7095" w:type="dxa"/>
            <w:tcBorders>
              <w:top w:val="single" w:sz="6" w:space="0" w:color="000000"/>
              <w:left w:val="single" w:sz="6" w:space="0" w:color="000000"/>
              <w:bottom w:val="single" w:sz="6" w:space="0" w:color="000000"/>
            </w:tcBorders>
            <w:vAlign w:val="center"/>
          </w:tcPr>
          <w:p w:rsidR="0079361A" w:rsidRPr="004B61F6" w:rsidRDefault="003B2FEE" w:rsidP="0079213A">
            <w:pPr>
              <w:rPr>
                <w:rFonts w:ascii="Arial" w:hAnsi="Arial" w:cs="Arial"/>
                <w:sz w:val="20"/>
              </w:rPr>
            </w:pPr>
            <w:r>
              <w:rPr>
                <w:rFonts w:ascii="Arial" w:hAnsi="Arial" w:cs="Arial"/>
                <w:sz w:val="20"/>
              </w:rPr>
              <w:t>Ron/Wade to fill out GAD/PEL Documents</w:t>
            </w:r>
          </w:p>
        </w:tc>
        <w:tc>
          <w:tcPr>
            <w:tcW w:w="1710" w:type="dxa"/>
            <w:tcBorders>
              <w:top w:val="single" w:sz="6" w:space="0" w:color="000000"/>
              <w:left w:val="single" w:sz="6" w:space="0" w:color="000000"/>
              <w:bottom w:val="single" w:sz="6" w:space="0" w:color="000000"/>
            </w:tcBorders>
            <w:vAlign w:val="center"/>
          </w:tcPr>
          <w:p w:rsidR="0079361A" w:rsidRPr="004B61F6" w:rsidRDefault="003B2FEE" w:rsidP="0079213A">
            <w:pPr>
              <w:rPr>
                <w:rFonts w:ascii="Arial" w:hAnsi="Arial" w:cs="Arial"/>
                <w:sz w:val="20"/>
              </w:rPr>
            </w:pPr>
            <w:r>
              <w:rPr>
                <w:rFonts w:ascii="Arial" w:hAnsi="Arial" w:cs="Arial"/>
                <w:sz w:val="20"/>
              </w:rPr>
              <w:t>09/25/2015</w:t>
            </w:r>
          </w:p>
        </w:tc>
        <w:tc>
          <w:tcPr>
            <w:tcW w:w="1394" w:type="dxa"/>
            <w:gridSpan w:val="2"/>
            <w:tcBorders>
              <w:top w:val="single" w:sz="6" w:space="0" w:color="000000"/>
              <w:left w:val="single" w:sz="6" w:space="0" w:color="000000"/>
              <w:bottom w:val="single" w:sz="6" w:space="0" w:color="000000"/>
            </w:tcBorders>
            <w:vAlign w:val="center"/>
          </w:tcPr>
          <w:p w:rsidR="0079361A" w:rsidRPr="004B61F6" w:rsidRDefault="003B2FEE" w:rsidP="0079213A">
            <w:pPr>
              <w:rPr>
                <w:rFonts w:ascii="Arial" w:hAnsi="Arial" w:cs="Arial"/>
                <w:sz w:val="20"/>
              </w:rPr>
            </w:pPr>
            <w:r>
              <w:rPr>
                <w:rFonts w:ascii="Arial" w:hAnsi="Arial" w:cs="Arial"/>
                <w:sz w:val="20"/>
              </w:rPr>
              <w:t>Wade/Ron</w:t>
            </w:r>
          </w:p>
        </w:tc>
      </w:tr>
      <w:tr w:rsidR="0079361A" w:rsidRPr="004B61F6" w:rsidTr="00365F7A">
        <w:trPr>
          <w:trHeight w:val="345"/>
          <w:jc w:val="center"/>
        </w:trPr>
        <w:tc>
          <w:tcPr>
            <w:tcW w:w="690" w:type="dxa"/>
            <w:tcBorders>
              <w:top w:val="single" w:sz="6" w:space="0" w:color="000000"/>
              <w:left w:val="single" w:sz="6" w:space="0" w:color="FFFFFF"/>
              <w:bottom w:val="single" w:sz="6" w:space="0" w:color="000000"/>
              <w:right w:val="single" w:sz="6" w:space="0" w:color="FFFFFF"/>
            </w:tcBorders>
            <w:vAlign w:val="center"/>
          </w:tcPr>
          <w:p w:rsidR="0079361A" w:rsidRPr="004B61F6" w:rsidRDefault="0079361A" w:rsidP="0079213A">
            <w:pPr>
              <w:jc w:val="right"/>
              <w:rPr>
                <w:rFonts w:ascii="Arial" w:hAnsi="Arial" w:cs="Arial"/>
                <w:sz w:val="20"/>
              </w:rPr>
            </w:pPr>
            <w:r>
              <w:rPr>
                <w:rFonts w:ascii="Arial" w:hAnsi="Arial" w:cs="Arial"/>
                <w:sz w:val="20"/>
              </w:rPr>
              <w:t>4</w:t>
            </w:r>
          </w:p>
        </w:tc>
        <w:tc>
          <w:tcPr>
            <w:tcW w:w="7095" w:type="dxa"/>
            <w:tcBorders>
              <w:top w:val="single" w:sz="6" w:space="0" w:color="000000"/>
              <w:left w:val="single" w:sz="6" w:space="0" w:color="000000"/>
              <w:bottom w:val="single" w:sz="6" w:space="0" w:color="000000"/>
            </w:tcBorders>
            <w:vAlign w:val="center"/>
          </w:tcPr>
          <w:p w:rsidR="0079361A" w:rsidRPr="004B61F6" w:rsidRDefault="003B2FEE" w:rsidP="0079213A">
            <w:pPr>
              <w:rPr>
                <w:rFonts w:ascii="Arial" w:hAnsi="Arial" w:cs="Arial"/>
                <w:sz w:val="20"/>
              </w:rPr>
            </w:pPr>
            <w:r>
              <w:rPr>
                <w:rFonts w:ascii="Arial" w:hAnsi="Arial" w:cs="Arial"/>
                <w:sz w:val="20"/>
              </w:rPr>
              <w:t>Ron to fill out final Main Agreement</w:t>
            </w:r>
          </w:p>
        </w:tc>
        <w:tc>
          <w:tcPr>
            <w:tcW w:w="1710" w:type="dxa"/>
            <w:tcBorders>
              <w:top w:val="single" w:sz="6" w:space="0" w:color="000000"/>
              <w:left w:val="single" w:sz="6" w:space="0" w:color="000000"/>
              <w:bottom w:val="single" w:sz="6" w:space="0" w:color="000000"/>
            </w:tcBorders>
            <w:vAlign w:val="center"/>
          </w:tcPr>
          <w:p w:rsidR="0079361A" w:rsidRPr="004B61F6" w:rsidRDefault="003B2FEE" w:rsidP="0079213A">
            <w:pPr>
              <w:rPr>
                <w:rFonts w:ascii="Arial" w:hAnsi="Arial" w:cs="Arial"/>
                <w:sz w:val="20"/>
              </w:rPr>
            </w:pPr>
            <w:r>
              <w:rPr>
                <w:rFonts w:ascii="Arial" w:hAnsi="Arial" w:cs="Arial"/>
                <w:sz w:val="20"/>
              </w:rPr>
              <w:t>09/25/2015</w:t>
            </w:r>
          </w:p>
        </w:tc>
        <w:tc>
          <w:tcPr>
            <w:tcW w:w="1394" w:type="dxa"/>
            <w:gridSpan w:val="2"/>
            <w:tcBorders>
              <w:top w:val="single" w:sz="6" w:space="0" w:color="000000"/>
              <w:left w:val="single" w:sz="6" w:space="0" w:color="000000"/>
              <w:bottom w:val="single" w:sz="6" w:space="0" w:color="000000"/>
            </w:tcBorders>
            <w:vAlign w:val="center"/>
          </w:tcPr>
          <w:p w:rsidR="0079361A" w:rsidRPr="004B61F6" w:rsidRDefault="003B2FEE" w:rsidP="0079213A">
            <w:pPr>
              <w:rPr>
                <w:rFonts w:ascii="Arial" w:hAnsi="Arial" w:cs="Arial"/>
                <w:sz w:val="20"/>
              </w:rPr>
            </w:pPr>
            <w:r>
              <w:rPr>
                <w:rFonts w:ascii="Arial" w:hAnsi="Arial" w:cs="Arial"/>
                <w:sz w:val="20"/>
              </w:rPr>
              <w:t>Ron</w:t>
            </w:r>
          </w:p>
        </w:tc>
      </w:tr>
      <w:tr w:rsidR="0079361A" w:rsidTr="00FF27FC">
        <w:trPr>
          <w:trHeight w:val="345"/>
          <w:jc w:val="center"/>
        </w:trPr>
        <w:tc>
          <w:tcPr>
            <w:tcW w:w="690" w:type="dxa"/>
            <w:tcBorders>
              <w:top w:val="single" w:sz="6" w:space="0" w:color="000000"/>
              <w:left w:val="single" w:sz="6" w:space="0" w:color="FFFFFF"/>
              <w:bottom w:val="single" w:sz="6" w:space="0" w:color="000000"/>
              <w:right w:val="single" w:sz="6" w:space="0" w:color="FFFFFF"/>
            </w:tcBorders>
            <w:vAlign w:val="center"/>
          </w:tcPr>
          <w:p w:rsidR="0079361A" w:rsidRDefault="0079361A" w:rsidP="0079213A">
            <w:pPr>
              <w:jc w:val="right"/>
              <w:rPr>
                <w:rFonts w:ascii="Arial" w:hAnsi="Arial" w:cs="Arial"/>
                <w:sz w:val="20"/>
              </w:rPr>
            </w:pPr>
            <w:r>
              <w:rPr>
                <w:rFonts w:ascii="Arial" w:hAnsi="Arial" w:cs="Arial"/>
                <w:sz w:val="20"/>
              </w:rPr>
              <w:t>5</w:t>
            </w:r>
          </w:p>
        </w:tc>
        <w:tc>
          <w:tcPr>
            <w:tcW w:w="7095" w:type="dxa"/>
            <w:tcBorders>
              <w:top w:val="single" w:sz="6" w:space="0" w:color="000000"/>
              <w:left w:val="single" w:sz="6" w:space="0" w:color="000000"/>
              <w:bottom w:val="single" w:sz="6" w:space="0" w:color="000000"/>
            </w:tcBorders>
            <w:vAlign w:val="center"/>
          </w:tcPr>
          <w:p w:rsidR="0079361A" w:rsidRDefault="003B2FEE" w:rsidP="0079213A">
            <w:pPr>
              <w:rPr>
                <w:rFonts w:ascii="Arial" w:hAnsi="Arial" w:cs="Arial"/>
                <w:sz w:val="20"/>
              </w:rPr>
            </w:pPr>
            <w:r>
              <w:rPr>
                <w:rFonts w:ascii="Arial" w:hAnsi="Arial" w:cs="Arial"/>
                <w:sz w:val="20"/>
              </w:rPr>
              <w:t>Sara to schedule monthly meetings</w:t>
            </w:r>
          </w:p>
        </w:tc>
        <w:tc>
          <w:tcPr>
            <w:tcW w:w="1710" w:type="dxa"/>
            <w:tcBorders>
              <w:top w:val="single" w:sz="6" w:space="0" w:color="000000"/>
              <w:left w:val="single" w:sz="6" w:space="0" w:color="000000"/>
              <w:bottom w:val="single" w:sz="6" w:space="0" w:color="000000"/>
            </w:tcBorders>
            <w:vAlign w:val="center"/>
          </w:tcPr>
          <w:p w:rsidR="0079361A" w:rsidRDefault="003B2FEE" w:rsidP="0079213A">
            <w:pPr>
              <w:rPr>
                <w:rFonts w:ascii="Arial" w:hAnsi="Arial" w:cs="Arial"/>
                <w:sz w:val="20"/>
              </w:rPr>
            </w:pPr>
            <w:r>
              <w:rPr>
                <w:rFonts w:ascii="Arial" w:hAnsi="Arial" w:cs="Arial"/>
                <w:sz w:val="20"/>
              </w:rPr>
              <w:t>08/31/2015</w:t>
            </w:r>
          </w:p>
        </w:tc>
        <w:tc>
          <w:tcPr>
            <w:tcW w:w="1394" w:type="dxa"/>
            <w:gridSpan w:val="2"/>
            <w:tcBorders>
              <w:top w:val="single" w:sz="6" w:space="0" w:color="000000"/>
              <w:left w:val="single" w:sz="6" w:space="0" w:color="000000"/>
              <w:bottom w:val="single" w:sz="6" w:space="0" w:color="000000"/>
            </w:tcBorders>
            <w:vAlign w:val="center"/>
          </w:tcPr>
          <w:p w:rsidR="0079361A" w:rsidRDefault="003B2FEE" w:rsidP="0079213A">
            <w:pPr>
              <w:rPr>
                <w:rFonts w:ascii="Arial" w:hAnsi="Arial" w:cs="Arial"/>
                <w:sz w:val="20"/>
              </w:rPr>
            </w:pPr>
            <w:r>
              <w:rPr>
                <w:rFonts w:ascii="Arial" w:hAnsi="Arial" w:cs="Arial"/>
                <w:sz w:val="20"/>
              </w:rPr>
              <w:t>Sara</w:t>
            </w:r>
          </w:p>
        </w:tc>
      </w:tr>
      <w:tr w:rsidR="00FF27FC" w:rsidTr="00365F7A">
        <w:trPr>
          <w:trHeight w:val="345"/>
          <w:jc w:val="center"/>
        </w:trPr>
        <w:tc>
          <w:tcPr>
            <w:tcW w:w="690" w:type="dxa"/>
            <w:tcBorders>
              <w:top w:val="single" w:sz="6" w:space="0" w:color="000000"/>
              <w:left w:val="single" w:sz="6" w:space="0" w:color="FFFFFF"/>
              <w:bottom w:val="single" w:sz="6" w:space="0" w:color="FFFFFF"/>
              <w:right w:val="single" w:sz="6" w:space="0" w:color="FFFFFF"/>
            </w:tcBorders>
            <w:vAlign w:val="center"/>
          </w:tcPr>
          <w:p w:rsidR="00FF27FC" w:rsidRDefault="00FF27FC" w:rsidP="0079213A">
            <w:pPr>
              <w:jc w:val="right"/>
              <w:rPr>
                <w:rFonts w:ascii="Arial" w:hAnsi="Arial" w:cs="Arial"/>
                <w:sz w:val="20"/>
              </w:rPr>
            </w:pPr>
            <w:r>
              <w:rPr>
                <w:rFonts w:ascii="Arial" w:hAnsi="Arial" w:cs="Arial"/>
                <w:sz w:val="20"/>
              </w:rPr>
              <w:t>6</w:t>
            </w:r>
          </w:p>
        </w:tc>
        <w:tc>
          <w:tcPr>
            <w:tcW w:w="7095" w:type="dxa"/>
            <w:tcBorders>
              <w:top w:val="single" w:sz="6" w:space="0" w:color="000000"/>
              <w:left w:val="single" w:sz="6" w:space="0" w:color="000000"/>
              <w:bottom w:val="single" w:sz="6" w:space="0" w:color="000000"/>
            </w:tcBorders>
            <w:vAlign w:val="center"/>
          </w:tcPr>
          <w:p w:rsidR="00FF27FC" w:rsidRDefault="00FF27FC" w:rsidP="00FF27FC">
            <w:pPr>
              <w:rPr>
                <w:rFonts w:ascii="Arial" w:hAnsi="Arial" w:cs="Arial"/>
                <w:sz w:val="20"/>
              </w:rPr>
            </w:pPr>
            <w:r>
              <w:rPr>
                <w:rFonts w:ascii="Arial" w:hAnsi="Arial" w:cs="Arial"/>
                <w:sz w:val="20"/>
              </w:rPr>
              <w:t>Sara to email the Prezi Presentation to Wade</w:t>
            </w:r>
          </w:p>
        </w:tc>
        <w:tc>
          <w:tcPr>
            <w:tcW w:w="1710" w:type="dxa"/>
            <w:tcBorders>
              <w:top w:val="single" w:sz="6" w:space="0" w:color="000000"/>
              <w:left w:val="single" w:sz="6" w:space="0" w:color="000000"/>
              <w:bottom w:val="single" w:sz="6" w:space="0" w:color="000000"/>
            </w:tcBorders>
            <w:vAlign w:val="center"/>
          </w:tcPr>
          <w:p w:rsidR="00FF27FC" w:rsidRDefault="00FF27FC" w:rsidP="0079213A">
            <w:pPr>
              <w:rPr>
                <w:rFonts w:ascii="Arial" w:hAnsi="Arial" w:cs="Arial"/>
                <w:sz w:val="20"/>
              </w:rPr>
            </w:pPr>
            <w:r>
              <w:rPr>
                <w:rFonts w:ascii="Arial" w:hAnsi="Arial" w:cs="Arial"/>
                <w:sz w:val="20"/>
              </w:rPr>
              <w:t>08/31/2015</w:t>
            </w:r>
          </w:p>
        </w:tc>
        <w:tc>
          <w:tcPr>
            <w:tcW w:w="1394" w:type="dxa"/>
            <w:gridSpan w:val="2"/>
            <w:tcBorders>
              <w:top w:val="single" w:sz="6" w:space="0" w:color="000000"/>
              <w:left w:val="single" w:sz="6" w:space="0" w:color="000000"/>
              <w:bottom w:val="single" w:sz="6" w:space="0" w:color="000000"/>
            </w:tcBorders>
            <w:vAlign w:val="center"/>
          </w:tcPr>
          <w:p w:rsidR="00FF27FC" w:rsidRDefault="00FF27FC" w:rsidP="0079213A">
            <w:pPr>
              <w:rPr>
                <w:rFonts w:ascii="Arial" w:hAnsi="Arial" w:cs="Arial"/>
                <w:sz w:val="20"/>
              </w:rPr>
            </w:pPr>
            <w:r>
              <w:rPr>
                <w:rFonts w:ascii="Arial" w:hAnsi="Arial" w:cs="Arial"/>
                <w:sz w:val="20"/>
              </w:rPr>
              <w:t>Sara</w:t>
            </w:r>
          </w:p>
        </w:tc>
      </w:tr>
    </w:tbl>
    <w:p w:rsidR="00DA3AEA" w:rsidRDefault="00DA3AEA"/>
    <w:tbl>
      <w:tblPr>
        <w:tblW w:w="10889" w:type="dxa"/>
        <w:jc w:val="center"/>
        <w:tblInd w:w="-1" w:type="dxa"/>
        <w:tblLayout w:type="fixed"/>
        <w:tblCellMar>
          <w:left w:w="102" w:type="dxa"/>
          <w:right w:w="102" w:type="dxa"/>
        </w:tblCellMar>
        <w:tblLook w:val="0000" w:firstRow="0" w:lastRow="0" w:firstColumn="0" w:lastColumn="0" w:noHBand="0" w:noVBand="0"/>
      </w:tblPr>
      <w:tblGrid>
        <w:gridCol w:w="690"/>
        <w:gridCol w:w="10154"/>
        <w:gridCol w:w="45"/>
      </w:tblGrid>
      <w:tr w:rsidR="000742DD" w:rsidRPr="004B61F6" w:rsidTr="00AB740F">
        <w:trPr>
          <w:gridAfter w:val="1"/>
          <w:wAfter w:w="45" w:type="dxa"/>
          <w:jc w:val="center"/>
        </w:trPr>
        <w:tc>
          <w:tcPr>
            <w:tcW w:w="10844" w:type="dxa"/>
            <w:gridSpan w:val="2"/>
            <w:tcBorders>
              <w:top w:val="single" w:sz="15" w:space="0" w:color="000000"/>
              <w:left w:val="single" w:sz="6" w:space="0" w:color="FFFFFF"/>
              <w:bottom w:val="single" w:sz="6" w:space="0" w:color="FFFFFF"/>
            </w:tcBorders>
            <w:vAlign w:val="center"/>
          </w:tcPr>
          <w:p w:rsidR="000742DD" w:rsidRPr="004B61F6" w:rsidRDefault="000742DD" w:rsidP="00AB740F">
            <w:pPr>
              <w:spacing w:line="28" w:lineRule="exact"/>
              <w:rPr>
                <w:rFonts w:ascii="Arial" w:hAnsi="Arial" w:cs="Arial"/>
                <w:sz w:val="20"/>
              </w:rPr>
            </w:pPr>
          </w:p>
          <w:p w:rsidR="000742DD" w:rsidRPr="004B61F6" w:rsidRDefault="000742DD" w:rsidP="00AB740F">
            <w:pPr>
              <w:pStyle w:val="Section"/>
              <w:rPr>
                <w:rFonts w:cs="Arial"/>
                <w:b/>
              </w:rPr>
            </w:pPr>
            <w:r>
              <w:rPr>
                <w:rFonts w:cs="Arial"/>
                <w:b/>
              </w:rPr>
              <w:t>ISSUES</w:t>
            </w:r>
          </w:p>
        </w:tc>
      </w:tr>
      <w:tr w:rsidR="000742DD" w:rsidRPr="004B61F6" w:rsidTr="00AB740F">
        <w:trPr>
          <w:gridAfter w:val="1"/>
          <w:wAfter w:w="45" w:type="dxa"/>
          <w:jc w:val="center"/>
        </w:trPr>
        <w:tc>
          <w:tcPr>
            <w:tcW w:w="10844" w:type="dxa"/>
            <w:gridSpan w:val="2"/>
            <w:tcBorders>
              <w:top w:val="single" w:sz="6" w:space="0" w:color="FFFFFF"/>
              <w:left w:val="single" w:sz="6" w:space="0" w:color="FFFFFF"/>
              <w:bottom w:val="single" w:sz="6" w:space="0" w:color="FFFFFF"/>
            </w:tcBorders>
            <w:vAlign w:val="center"/>
          </w:tcPr>
          <w:p w:rsidR="000742DD" w:rsidRPr="004B61F6" w:rsidRDefault="000742DD" w:rsidP="00AB740F">
            <w:pPr>
              <w:rPr>
                <w:rFonts w:ascii="Arial" w:hAnsi="Arial" w:cs="Arial"/>
                <w:sz w:val="20"/>
              </w:rPr>
            </w:pPr>
          </w:p>
        </w:tc>
      </w:tr>
      <w:tr w:rsidR="000742DD" w:rsidRPr="00B81A31" w:rsidTr="00AB740F">
        <w:trPr>
          <w:trHeight w:val="255"/>
          <w:jc w:val="center"/>
        </w:trPr>
        <w:tc>
          <w:tcPr>
            <w:tcW w:w="690" w:type="dxa"/>
            <w:tcBorders>
              <w:top w:val="single" w:sz="6" w:space="0" w:color="000000"/>
              <w:left w:val="single" w:sz="6" w:space="0" w:color="FFFFFF"/>
              <w:bottom w:val="single" w:sz="6" w:space="0" w:color="FFFFFF"/>
              <w:right w:val="single" w:sz="6" w:space="0" w:color="FFFFFF"/>
            </w:tcBorders>
            <w:vAlign w:val="center"/>
          </w:tcPr>
          <w:p w:rsidR="000742DD" w:rsidRPr="004B61F6" w:rsidRDefault="000742DD" w:rsidP="00AB740F">
            <w:pPr>
              <w:jc w:val="right"/>
              <w:rPr>
                <w:rFonts w:ascii="Arial" w:hAnsi="Arial" w:cs="Arial"/>
                <w:sz w:val="20"/>
              </w:rPr>
            </w:pPr>
            <w:r w:rsidRPr="004B61F6">
              <w:rPr>
                <w:rFonts w:ascii="Arial" w:hAnsi="Arial" w:cs="Arial"/>
                <w:sz w:val="20"/>
              </w:rPr>
              <w:t>1</w:t>
            </w:r>
          </w:p>
        </w:tc>
        <w:tc>
          <w:tcPr>
            <w:tcW w:w="10199" w:type="dxa"/>
            <w:gridSpan w:val="2"/>
            <w:tcBorders>
              <w:top w:val="single" w:sz="6" w:space="0" w:color="000000"/>
              <w:left w:val="single" w:sz="6" w:space="0" w:color="000000"/>
              <w:bottom w:val="single" w:sz="6" w:space="0" w:color="000000"/>
            </w:tcBorders>
            <w:vAlign w:val="center"/>
          </w:tcPr>
          <w:p w:rsidR="000742DD" w:rsidRPr="00B81A31" w:rsidRDefault="000742DD" w:rsidP="00AB740F">
            <w:pPr>
              <w:rPr>
                <w:rFonts w:ascii="Arial" w:hAnsi="Arial" w:cs="Arial"/>
                <w:sz w:val="20"/>
              </w:rPr>
            </w:pPr>
          </w:p>
        </w:tc>
      </w:tr>
      <w:tr w:rsidR="000742DD" w:rsidRPr="0061736B" w:rsidTr="00AB740F">
        <w:trPr>
          <w:trHeight w:val="255"/>
          <w:jc w:val="center"/>
        </w:trPr>
        <w:tc>
          <w:tcPr>
            <w:tcW w:w="690" w:type="dxa"/>
            <w:tcBorders>
              <w:top w:val="single" w:sz="6" w:space="0" w:color="000000"/>
              <w:left w:val="single" w:sz="6" w:space="0" w:color="FFFFFF"/>
              <w:bottom w:val="single" w:sz="6" w:space="0" w:color="FFFFFF"/>
              <w:right w:val="single" w:sz="6" w:space="0" w:color="FFFFFF"/>
            </w:tcBorders>
            <w:vAlign w:val="center"/>
          </w:tcPr>
          <w:p w:rsidR="000742DD" w:rsidRPr="004B61F6" w:rsidRDefault="000742DD" w:rsidP="00AB740F">
            <w:pPr>
              <w:jc w:val="right"/>
              <w:rPr>
                <w:rFonts w:ascii="Arial" w:hAnsi="Arial" w:cs="Arial"/>
                <w:sz w:val="20"/>
              </w:rPr>
            </w:pPr>
            <w:r w:rsidRPr="004B61F6">
              <w:rPr>
                <w:rFonts w:ascii="Arial" w:hAnsi="Arial" w:cs="Arial"/>
                <w:sz w:val="20"/>
              </w:rPr>
              <w:t>2</w:t>
            </w:r>
          </w:p>
        </w:tc>
        <w:tc>
          <w:tcPr>
            <w:tcW w:w="10199" w:type="dxa"/>
            <w:gridSpan w:val="2"/>
            <w:tcBorders>
              <w:top w:val="single" w:sz="6" w:space="0" w:color="000000"/>
              <w:left w:val="single" w:sz="6" w:space="0" w:color="000000"/>
              <w:bottom w:val="single" w:sz="6" w:space="0" w:color="000000"/>
            </w:tcBorders>
            <w:vAlign w:val="center"/>
          </w:tcPr>
          <w:p w:rsidR="000742DD" w:rsidRPr="0061736B" w:rsidRDefault="000742DD" w:rsidP="00AB740F">
            <w:pPr>
              <w:rPr>
                <w:rFonts w:ascii="Arial" w:hAnsi="Arial" w:cs="Arial"/>
                <w:sz w:val="20"/>
              </w:rPr>
            </w:pPr>
          </w:p>
        </w:tc>
      </w:tr>
      <w:tr w:rsidR="000742DD" w:rsidRPr="004B61F6" w:rsidTr="00AB740F">
        <w:trPr>
          <w:trHeight w:val="255"/>
          <w:jc w:val="center"/>
        </w:trPr>
        <w:tc>
          <w:tcPr>
            <w:tcW w:w="690" w:type="dxa"/>
            <w:tcBorders>
              <w:top w:val="single" w:sz="6" w:space="0" w:color="000000"/>
              <w:left w:val="single" w:sz="6" w:space="0" w:color="FFFFFF"/>
              <w:bottom w:val="single" w:sz="6" w:space="0" w:color="000000"/>
              <w:right w:val="single" w:sz="6" w:space="0" w:color="FFFFFF"/>
            </w:tcBorders>
            <w:vAlign w:val="center"/>
          </w:tcPr>
          <w:p w:rsidR="000742DD" w:rsidRPr="004B61F6" w:rsidRDefault="000742DD" w:rsidP="00AB740F">
            <w:pPr>
              <w:jc w:val="right"/>
              <w:rPr>
                <w:rFonts w:ascii="Arial" w:hAnsi="Arial" w:cs="Arial"/>
                <w:sz w:val="20"/>
              </w:rPr>
            </w:pPr>
            <w:r w:rsidRPr="004B61F6">
              <w:rPr>
                <w:rFonts w:ascii="Arial" w:hAnsi="Arial" w:cs="Arial"/>
                <w:sz w:val="20"/>
              </w:rPr>
              <w:t>3</w:t>
            </w:r>
          </w:p>
        </w:tc>
        <w:tc>
          <w:tcPr>
            <w:tcW w:w="10199" w:type="dxa"/>
            <w:gridSpan w:val="2"/>
            <w:tcBorders>
              <w:top w:val="single" w:sz="6" w:space="0" w:color="000000"/>
              <w:left w:val="single" w:sz="6" w:space="0" w:color="000000"/>
              <w:bottom w:val="single" w:sz="6" w:space="0" w:color="000000"/>
            </w:tcBorders>
            <w:vAlign w:val="center"/>
          </w:tcPr>
          <w:p w:rsidR="000742DD" w:rsidRPr="004B61F6" w:rsidRDefault="000742DD" w:rsidP="00AB740F">
            <w:pPr>
              <w:rPr>
                <w:rFonts w:ascii="Arial" w:hAnsi="Arial" w:cs="Arial"/>
                <w:sz w:val="20"/>
              </w:rPr>
            </w:pPr>
          </w:p>
        </w:tc>
      </w:tr>
      <w:tr w:rsidR="000742DD" w:rsidRPr="004B61F6" w:rsidTr="00AB740F">
        <w:trPr>
          <w:trHeight w:val="345"/>
          <w:jc w:val="center"/>
        </w:trPr>
        <w:tc>
          <w:tcPr>
            <w:tcW w:w="690" w:type="dxa"/>
            <w:tcBorders>
              <w:top w:val="single" w:sz="6" w:space="0" w:color="000000"/>
              <w:left w:val="single" w:sz="6" w:space="0" w:color="FFFFFF"/>
              <w:bottom w:val="single" w:sz="6" w:space="0" w:color="000000"/>
              <w:right w:val="single" w:sz="6" w:space="0" w:color="FFFFFF"/>
            </w:tcBorders>
            <w:vAlign w:val="center"/>
          </w:tcPr>
          <w:p w:rsidR="000742DD" w:rsidRPr="004B61F6" w:rsidRDefault="000742DD" w:rsidP="00AB740F">
            <w:pPr>
              <w:jc w:val="right"/>
              <w:rPr>
                <w:rFonts w:ascii="Arial" w:hAnsi="Arial" w:cs="Arial"/>
                <w:sz w:val="20"/>
              </w:rPr>
            </w:pPr>
            <w:r>
              <w:rPr>
                <w:rFonts w:ascii="Arial" w:hAnsi="Arial" w:cs="Arial"/>
                <w:sz w:val="20"/>
              </w:rPr>
              <w:t>4</w:t>
            </w:r>
          </w:p>
        </w:tc>
        <w:tc>
          <w:tcPr>
            <w:tcW w:w="10199" w:type="dxa"/>
            <w:gridSpan w:val="2"/>
            <w:tcBorders>
              <w:top w:val="single" w:sz="6" w:space="0" w:color="000000"/>
              <w:left w:val="single" w:sz="6" w:space="0" w:color="000000"/>
              <w:bottom w:val="single" w:sz="6" w:space="0" w:color="000000"/>
            </w:tcBorders>
            <w:vAlign w:val="center"/>
          </w:tcPr>
          <w:p w:rsidR="000742DD" w:rsidRPr="004B61F6" w:rsidRDefault="000742DD" w:rsidP="00AB740F">
            <w:pPr>
              <w:rPr>
                <w:rFonts w:ascii="Arial" w:hAnsi="Arial" w:cs="Arial"/>
                <w:sz w:val="20"/>
              </w:rPr>
            </w:pPr>
          </w:p>
        </w:tc>
      </w:tr>
      <w:tr w:rsidR="000742DD" w:rsidTr="00AB740F">
        <w:trPr>
          <w:trHeight w:val="345"/>
          <w:jc w:val="center"/>
        </w:trPr>
        <w:tc>
          <w:tcPr>
            <w:tcW w:w="690" w:type="dxa"/>
            <w:tcBorders>
              <w:top w:val="single" w:sz="6" w:space="0" w:color="000000"/>
              <w:left w:val="single" w:sz="6" w:space="0" w:color="FFFFFF"/>
              <w:bottom w:val="single" w:sz="6" w:space="0" w:color="FFFFFF"/>
              <w:right w:val="single" w:sz="6" w:space="0" w:color="FFFFFF"/>
            </w:tcBorders>
            <w:vAlign w:val="center"/>
          </w:tcPr>
          <w:p w:rsidR="000742DD" w:rsidRDefault="000742DD" w:rsidP="00AB740F">
            <w:pPr>
              <w:jc w:val="right"/>
              <w:rPr>
                <w:rFonts w:ascii="Arial" w:hAnsi="Arial" w:cs="Arial"/>
                <w:sz w:val="20"/>
              </w:rPr>
            </w:pPr>
            <w:r>
              <w:rPr>
                <w:rFonts w:ascii="Arial" w:hAnsi="Arial" w:cs="Arial"/>
                <w:sz w:val="20"/>
              </w:rPr>
              <w:t>5</w:t>
            </w:r>
          </w:p>
        </w:tc>
        <w:tc>
          <w:tcPr>
            <w:tcW w:w="10199" w:type="dxa"/>
            <w:gridSpan w:val="2"/>
            <w:tcBorders>
              <w:top w:val="single" w:sz="6" w:space="0" w:color="000000"/>
              <w:left w:val="single" w:sz="6" w:space="0" w:color="000000"/>
              <w:bottom w:val="single" w:sz="6" w:space="0" w:color="000000"/>
            </w:tcBorders>
            <w:vAlign w:val="center"/>
          </w:tcPr>
          <w:p w:rsidR="000742DD" w:rsidRDefault="000742DD" w:rsidP="00AB740F">
            <w:pPr>
              <w:rPr>
                <w:rFonts w:ascii="Arial" w:hAnsi="Arial" w:cs="Arial"/>
                <w:sz w:val="20"/>
              </w:rPr>
            </w:pPr>
          </w:p>
        </w:tc>
      </w:tr>
    </w:tbl>
    <w:p w:rsidR="000742DD" w:rsidRDefault="000742DD"/>
    <w:tbl>
      <w:tblPr>
        <w:tblW w:w="10889" w:type="dxa"/>
        <w:jc w:val="center"/>
        <w:tblInd w:w="-1" w:type="dxa"/>
        <w:tblLayout w:type="fixed"/>
        <w:tblCellMar>
          <w:left w:w="102" w:type="dxa"/>
          <w:right w:w="102" w:type="dxa"/>
        </w:tblCellMar>
        <w:tblLook w:val="0000" w:firstRow="0" w:lastRow="0" w:firstColumn="0" w:lastColumn="0" w:noHBand="0" w:noVBand="0"/>
      </w:tblPr>
      <w:tblGrid>
        <w:gridCol w:w="690"/>
        <w:gridCol w:w="10154"/>
        <w:gridCol w:w="45"/>
      </w:tblGrid>
      <w:tr w:rsidR="00BF174C" w:rsidRPr="004B61F6" w:rsidTr="001A771B">
        <w:trPr>
          <w:gridAfter w:val="1"/>
          <w:wAfter w:w="45" w:type="dxa"/>
          <w:jc w:val="center"/>
        </w:trPr>
        <w:tc>
          <w:tcPr>
            <w:tcW w:w="10844" w:type="dxa"/>
            <w:gridSpan w:val="2"/>
            <w:tcBorders>
              <w:top w:val="single" w:sz="15" w:space="0" w:color="000000"/>
              <w:left w:val="single" w:sz="6" w:space="0" w:color="FFFFFF"/>
              <w:bottom w:val="single" w:sz="6" w:space="0" w:color="FFFFFF"/>
            </w:tcBorders>
            <w:vAlign w:val="center"/>
          </w:tcPr>
          <w:p w:rsidR="00BF174C" w:rsidRPr="004B61F6" w:rsidRDefault="00BF174C" w:rsidP="001A771B">
            <w:pPr>
              <w:spacing w:line="28" w:lineRule="exact"/>
              <w:rPr>
                <w:rFonts w:ascii="Arial" w:hAnsi="Arial" w:cs="Arial"/>
                <w:sz w:val="20"/>
              </w:rPr>
            </w:pPr>
          </w:p>
          <w:p w:rsidR="00BF174C" w:rsidRPr="004B61F6" w:rsidRDefault="00BF174C" w:rsidP="001A771B">
            <w:pPr>
              <w:pStyle w:val="Section"/>
              <w:rPr>
                <w:rFonts w:cs="Arial"/>
                <w:b/>
              </w:rPr>
            </w:pPr>
            <w:r>
              <w:rPr>
                <w:rFonts w:cs="Arial"/>
                <w:b/>
              </w:rPr>
              <w:t>ADDITIONAL INFO</w:t>
            </w:r>
          </w:p>
        </w:tc>
      </w:tr>
      <w:tr w:rsidR="00BF174C" w:rsidRPr="004B61F6" w:rsidTr="001A771B">
        <w:trPr>
          <w:gridAfter w:val="1"/>
          <w:wAfter w:w="45" w:type="dxa"/>
          <w:jc w:val="center"/>
        </w:trPr>
        <w:tc>
          <w:tcPr>
            <w:tcW w:w="10844" w:type="dxa"/>
            <w:gridSpan w:val="2"/>
            <w:tcBorders>
              <w:top w:val="single" w:sz="6" w:space="0" w:color="FFFFFF"/>
              <w:left w:val="single" w:sz="6" w:space="0" w:color="FFFFFF"/>
              <w:bottom w:val="single" w:sz="6" w:space="0" w:color="FFFFFF"/>
            </w:tcBorders>
            <w:vAlign w:val="center"/>
          </w:tcPr>
          <w:p w:rsidR="00BF174C" w:rsidRPr="004B61F6" w:rsidRDefault="00BF174C" w:rsidP="001A771B">
            <w:pPr>
              <w:rPr>
                <w:rFonts w:ascii="Arial" w:hAnsi="Arial" w:cs="Arial"/>
                <w:sz w:val="20"/>
              </w:rPr>
            </w:pPr>
          </w:p>
        </w:tc>
      </w:tr>
      <w:tr w:rsidR="007604AA" w:rsidRPr="00B81A31" w:rsidTr="00B4012E">
        <w:trPr>
          <w:trHeight w:val="255"/>
          <w:jc w:val="center"/>
        </w:trPr>
        <w:tc>
          <w:tcPr>
            <w:tcW w:w="690" w:type="dxa"/>
            <w:tcBorders>
              <w:top w:val="single" w:sz="6" w:space="0" w:color="000000"/>
              <w:left w:val="single" w:sz="6" w:space="0" w:color="FFFFFF"/>
              <w:bottom w:val="single" w:sz="6" w:space="0" w:color="FFFFFF"/>
              <w:right w:val="single" w:sz="6" w:space="0" w:color="FFFFFF"/>
            </w:tcBorders>
            <w:vAlign w:val="center"/>
          </w:tcPr>
          <w:p w:rsidR="007604AA" w:rsidRPr="004B61F6" w:rsidRDefault="007604AA" w:rsidP="001A771B">
            <w:pPr>
              <w:jc w:val="right"/>
              <w:rPr>
                <w:rFonts w:ascii="Arial" w:hAnsi="Arial" w:cs="Arial"/>
                <w:sz w:val="20"/>
              </w:rPr>
            </w:pPr>
            <w:r w:rsidRPr="004B61F6">
              <w:rPr>
                <w:rFonts w:ascii="Arial" w:hAnsi="Arial" w:cs="Arial"/>
                <w:sz w:val="20"/>
              </w:rPr>
              <w:t>1</w:t>
            </w:r>
          </w:p>
        </w:tc>
        <w:tc>
          <w:tcPr>
            <w:tcW w:w="10199" w:type="dxa"/>
            <w:gridSpan w:val="2"/>
            <w:tcBorders>
              <w:top w:val="single" w:sz="6" w:space="0" w:color="000000"/>
              <w:left w:val="single" w:sz="6" w:space="0" w:color="000000"/>
              <w:bottom w:val="single" w:sz="6" w:space="0" w:color="000000"/>
            </w:tcBorders>
            <w:vAlign w:val="center"/>
          </w:tcPr>
          <w:p w:rsidR="007604AA" w:rsidRPr="00B81A31" w:rsidRDefault="007604AA" w:rsidP="001A771B">
            <w:pPr>
              <w:rPr>
                <w:rFonts w:ascii="Arial" w:hAnsi="Arial" w:cs="Arial"/>
                <w:sz w:val="20"/>
              </w:rPr>
            </w:pPr>
          </w:p>
        </w:tc>
      </w:tr>
      <w:tr w:rsidR="007604AA" w:rsidRPr="0061736B" w:rsidTr="00AD3D8A">
        <w:trPr>
          <w:trHeight w:val="255"/>
          <w:jc w:val="center"/>
        </w:trPr>
        <w:tc>
          <w:tcPr>
            <w:tcW w:w="690" w:type="dxa"/>
            <w:tcBorders>
              <w:top w:val="single" w:sz="6" w:space="0" w:color="000000"/>
              <w:left w:val="single" w:sz="6" w:space="0" w:color="FFFFFF"/>
              <w:bottom w:val="single" w:sz="6" w:space="0" w:color="FFFFFF"/>
              <w:right w:val="single" w:sz="6" w:space="0" w:color="FFFFFF"/>
            </w:tcBorders>
            <w:vAlign w:val="center"/>
          </w:tcPr>
          <w:p w:rsidR="007604AA" w:rsidRPr="004B61F6" w:rsidRDefault="007604AA" w:rsidP="001A771B">
            <w:pPr>
              <w:jc w:val="right"/>
              <w:rPr>
                <w:rFonts w:ascii="Arial" w:hAnsi="Arial" w:cs="Arial"/>
                <w:sz w:val="20"/>
              </w:rPr>
            </w:pPr>
            <w:r w:rsidRPr="004B61F6">
              <w:rPr>
                <w:rFonts w:ascii="Arial" w:hAnsi="Arial" w:cs="Arial"/>
                <w:sz w:val="20"/>
              </w:rPr>
              <w:t>2</w:t>
            </w:r>
          </w:p>
        </w:tc>
        <w:tc>
          <w:tcPr>
            <w:tcW w:w="10199" w:type="dxa"/>
            <w:gridSpan w:val="2"/>
            <w:tcBorders>
              <w:top w:val="single" w:sz="6" w:space="0" w:color="000000"/>
              <w:left w:val="single" w:sz="6" w:space="0" w:color="000000"/>
              <w:bottom w:val="single" w:sz="6" w:space="0" w:color="000000"/>
            </w:tcBorders>
            <w:vAlign w:val="center"/>
          </w:tcPr>
          <w:p w:rsidR="007604AA" w:rsidRPr="0061736B" w:rsidRDefault="007604AA" w:rsidP="001A771B">
            <w:pPr>
              <w:rPr>
                <w:rFonts w:ascii="Arial" w:hAnsi="Arial" w:cs="Arial"/>
                <w:sz w:val="20"/>
              </w:rPr>
            </w:pPr>
          </w:p>
        </w:tc>
      </w:tr>
      <w:tr w:rsidR="007604AA" w:rsidRPr="004B61F6" w:rsidTr="008161A4">
        <w:trPr>
          <w:trHeight w:val="255"/>
          <w:jc w:val="center"/>
        </w:trPr>
        <w:tc>
          <w:tcPr>
            <w:tcW w:w="690" w:type="dxa"/>
            <w:tcBorders>
              <w:top w:val="single" w:sz="6" w:space="0" w:color="000000"/>
              <w:left w:val="single" w:sz="6" w:space="0" w:color="FFFFFF"/>
              <w:bottom w:val="single" w:sz="6" w:space="0" w:color="000000"/>
              <w:right w:val="single" w:sz="6" w:space="0" w:color="FFFFFF"/>
            </w:tcBorders>
            <w:vAlign w:val="center"/>
          </w:tcPr>
          <w:p w:rsidR="007604AA" w:rsidRPr="004B61F6" w:rsidRDefault="007604AA" w:rsidP="001A771B">
            <w:pPr>
              <w:jc w:val="right"/>
              <w:rPr>
                <w:rFonts w:ascii="Arial" w:hAnsi="Arial" w:cs="Arial"/>
                <w:sz w:val="20"/>
              </w:rPr>
            </w:pPr>
            <w:r w:rsidRPr="004B61F6">
              <w:rPr>
                <w:rFonts w:ascii="Arial" w:hAnsi="Arial" w:cs="Arial"/>
                <w:sz w:val="20"/>
              </w:rPr>
              <w:t>3</w:t>
            </w:r>
          </w:p>
        </w:tc>
        <w:tc>
          <w:tcPr>
            <w:tcW w:w="10199" w:type="dxa"/>
            <w:gridSpan w:val="2"/>
            <w:tcBorders>
              <w:top w:val="single" w:sz="6" w:space="0" w:color="000000"/>
              <w:left w:val="single" w:sz="6" w:space="0" w:color="000000"/>
              <w:bottom w:val="single" w:sz="6" w:space="0" w:color="000000"/>
            </w:tcBorders>
            <w:vAlign w:val="center"/>
          </w:tcPr>
          <w:p w:rsidR="007604AA" w:rsidRPr="004B61F6" w:rsidRDefault="007604AA" w:rsidP="001A771B">
            <w:pPr>
              <w:rPr>
                <w:rFonts w:ascii="Arial" w:hAnsi="Arial" w:cs="Arial"/>
                <w:sz w:val="20"/>
              </w:rPr>
            </w:pPr>
          </w:p>
        </w:tc>
      </w:tr>
      <w:tr w:rsidR="007604AA" w:rsidRPr="004B61F6" w:rsidTr="00B27FD6">
        <w:trPr>
          <w:trHeight w:val="345"/>
          <w:jc w:val="center"/>
        </w:trPr>
        <w:tc>
          <w:tcPr>
            <w:tcW w:w="690" w:type="dxa"/>
            <w:tcBorders>
              <w:top w:val="single" w:sz="6" w:space="0" w:color="000000"/>
              <w:left w:val="single" w:sz="6" w:space="0" w:color="FFFFFF"/>
              <w:bottom w:val="single" w:sz="6" w:space="0" w:color="000000"/>
              <w:right w:val="single" w:sz="6" w:space="0" w:color="FFFFFF"/>
            </w:tcBorders>
            <w:vAlign w:val="center"/>
          </w:tcPr>
          <w:p w:rsidR="007604AA" w:rsidRPr="004B61F6" w:rsidRDefault="007604AA" w:rsidP="001A771B">
            <w:pPr>
              <w:jc w:val="right"/>
              <w:rPr>
                <w:rFonts w:ascii="Arial" w:hAnsi="Arial" w:cs="Arial"/>
                <w:sz w:val="20"/>
              </w:rPr>
            </w:pPr>
            <w:r>
              <w:rPr>
                <w:rFonts w:ascii="Arial" w:hAnsi="Arial" w:cs="Arial"/>
                <w:sz w:val="20"/>
              </w:rPr>
              <w:t>4</w:t>
            </w:r>
          </w:p>
        </w:tc>
        <w:tc>
          <w:tcPr>
            <w:tcW w:w="10199" w:type="dxa"/>
            <w:gridSpan w:val="2"/>
            <w:tcBorders>
              <w:top w:val="single" w:sz="6" w:space="0" w:color="000000"/>
              <w:left w:val="single" w:sz="6" w:space="0" w:color="000000"/>
              <w:bottom w:val="single" w:sz="6" w:space="0" w:color="000000"/>
            </w:tcBorders>
            <w:vAlign w:val="center"/>
          </w:tcPr>
          <w:p w:rsidR="007604AA" w:rsidRPr="004B61F6" w:rsidRDefault="007604AA" w:rsidP="001A771B">
            <w:pPr>
              <w:rPr>
                <w:rFonts w:ascii="Arial" w:hAnsi="Arial" w:cs="Arial"/>
                <w:sz w:val="20"/>
              </w:rPr>
            </w:pPr>
          </w:p>
        </w:tc>
      </w:tr>
      <w:tr w:rsidR="007604AA" w:rsidTr="00B26283">
        <w:trPr>
          <w:trHeight w:val="345"/>
          <w:jc w:val="center"/>
        </w:trPr>
        <w:tc>
          <w:tcPr>
            <w:tcW w:w="690" w:type="dxa"/>
            <w:tcBorders>
              <w:top w:val="single" w:sz="6" w:space="0" w:color="000000"/>
              <w:left w:val="single" w:sz="6" w:space="0" w:color="FFFFFF"/>
              <w:bottom w:val="single" w:sz="6" w:space="0" w:color="FFFFFF"/>
              <w:right w:val="single" w:sz="6" w:space="0" w:color="FFFFFF"/>
            </w:tcBorders>
            <w:vAlign w:val="center"/>
          </w:tcPr>
          <w:p w:rsidR="007604AA" w:rsidRDefault="007604AA" w:rsidP="001A771B">
            <w:pPr>
              <w:jc w:val="right"/>
              <w:rPr>
                <w:rFonts w:ascii="Arial" w:hAnsi="Arial" w:cs="Arial"/>
                <w:sz w:val="20"/>
              </w:rPr>
            </w:pPr>
            <w:r>
              <w:rPr>
                <w:rFonts w:ascii="Arial" w:hAnsi="Arial" w:cs="Arial"/>
                <w:sz w:val="20"/>
              </w:rPr>
              <w:t>5</w:t>
            </w:r>
          </w:p>
        </w:tc>
        <w:tc>
          <w:tcPr>
            <w:tcW w:w="10199" w:type="dxa"/>
            <w:gridSpan w:val="2"/>
            <w:tcBorders>
              <w:top w:val="single" w:sz="6" w:space="0" w:color="000000"/>
              <w:left w:val="single" w:sz="6" w:space="0" w:color="000000"/>
              <w:bottom w:val="single" w:sz="6" w:space="0" w:color="000000"/>
            </w:tcBorders>
            <w:vAlign w:val="center"/>
          </w:tcPr>
          <w:p w:rsidR="007604AA" w:rsidRDefault="007604AA" w:rsidP="001A771B">
            <w:pPr>
              <w:rPr>
                <w:rFonts w:ascii="Arial" w:hAnsi="Arial" w:cs="Arial"/>
                <w:sz w:val="20"/>
              </w:rPr>
            </w:pPr>
          </w:p>
        </w:tc>
      </w:tr>
    </w:tbl>
    <w:p w:rsidR="00BF174C" w:rsidRDefault="00BF174C" w:rsidP="00950A01"/>
    <w:tbl>
      <w:tblPr>
        <w:tblW w:w="10889" w:type="dxa"/>
        <w:jc w:val="center"/>
        <w:tblInd w:w="-1" w:type="dxa"/>
        <w:tblLayout w:type="fixed"/>
        <w:tblCellMar>
          <w:left w:w="102" w:type="dxa"/>
          <w:right w:w="102" w:type="dxa"/>
        </w:tblCellMar>
        <w:tblLook w:val="0000" w:firstRow="0" w:lastRow="0" w:firstColumn="0" w:lastColumn="0" w:noHBand="0" w:noVBand="0"/>
      </w:tblPr>
      <w:tblGrid>
        <w:gridCol w:w="10889"/>
      </w:tblGrid>
      <w:tr w:rsidR="00950A01" w:rsidRPr="003917F7" w:rsidTr="00D327C9">
        <w:trPr>
          <w:jc w:val="center"/>
        </w:trPr>
        <w:tc>
          <w:tcPr>
            <w:tcW w:w="10844" w:type="dxa"/>
            <w:tcBorders>
              <w:top w:val="single" w:sz="6" w:space="0" w:color="FFFFFF"/>
              <w:left w:val="single" w:sz="6" w:space="0" w:color="FFFFFF"/>
              <w:bottom w:val="single" w:sz="6" w:space="0" w:color="FFFFFF"/>
            </w:tcBorders>
          </w:tcPr>
          <w:p w:rsidR="00950A01" w:rsidRPr="003917F7" w:rsidRDefault="00950A01" w:rsidP="00D327C9">
            <w:pPr>
              <w:pStyle w:val="Section"/>
              <w:rPr>
                <w:rFonts w:cs="Arial"/>
              </w:rPr>
            </w:pPr>
          </w:p>
        </w:tc>
      </w:tr>
      <w:tr w:rsidR="00950A01" w:rsidRPr="0069398F" w:rsidTr="00D327C9">
        <w:trPr>
          <w:jc w:val="center"/>
        </w:trPr>
        <w:tc>
          <w:tcPr>
            <w:tcW w:w="10844" w:type="dxa"/>
            <w:tcBorders>
              <w:top w:val="single" w:sz="15" w:space="0" w:color="000000"/>
              <w:left w:val="single" w:sz="6" w:space="0" w:color="FFFFFF"/>
              <w:bottom w:val="single" w:sz="6" w:space="0" w:color="FFFFFF"/>
            </w:tcBorders>
            <w:vAlign w:val="center"/>
          </w:tcPr>
          <w:p w:rsidR="00950A01" w:rsidRPr="0069398F" w:rsidRDefault="00950A01" w:rsidP="00D327C9">
            <w:pPr>
              <w:spacing w:line="28" w:lineRule="exact"/>
              <w:rPr>
                <w:rFonts w:ascii="Arial" w:hAnsi="Arial" w:cs="Arial"/>
                <w:sz w:val="20"/>
              </w:rPr>
            </w:pPr>
          </w:p>
          <w:p w:rsidR="00950A01" w:rsidRDefault="00950A01" w:rsidP="00D327C9">
            <w:pPr>
              <w:pStyle w:val="Section"/>
              <w:rPr>
                <w:rFonts w:cs="Arial"/>
                <w:b/>
              </w:rPr>
            </w:pPr>
            <w:r>
              <w:rPr>
                <w:rFonts w:cs="Arial"/>
                <w:b/>
              </w:rPr>
              <w:t>NEXT MEETING</w:t>
            </w:r>
          </w:p>
          <w:p w:rsidR="00950A01" w:rsidRPr="00950A01" w:rsidRDefault="00950A01" w:rsidP="00FF27FC">
            <w:pPr>
              <w:pStyle w:val="Section"/>
              <w:rPr>
                <w:rFonts w:cs="Arial"/>
              </w:rPr>
            </w:pPr>
            <w:r>
              <w:rPr>
                <w:rFonts w:cs="Arial"/>
              </w:rPr>
              <w:t>Next Meeting</w:t>
            </w:r>
            <w:r w:rsidRPr="00950A01">
              <w:rPr>
                <w:rFonts w:cs="Arial"/>
              </w:rPr>
              <w:t>:</w:t>
            </w:r>
            <w:r>
              <w:rPr>
                <w:rFonts w:cs="Arial"/>
              </w:rPr>
              <w:t xml:space="preserve">   </w:t>
            </w:r>
            <w:r w:rsidR="00FF27FC">
              <w:rPr>
                <w:rFonts w:cs="Arial"/>
              </w:rPr>
              <w:t>End of September</w:t>
            </w:r>
          </w:p>
        </w:tc>
      </w:tr>
    </w:tbl>
    <w:p w:rsidR="00950A01" w:rsidRDefault="00950A01"/>
    <w:sectPr w:rsidR="00950A0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D2" w:rsidRDefault="00F940D2" w:rsidP="00345CDC">
      <w:pPr>
        <w:spacing w:after="0" w:line="240" w:lineRule="auto"/>
      </w:pPr>
      <w:r>
        <w:separator/>
      </w:r>
    </w:p>
  </w:endnote>
  <w:endnote w:type="continuationSeparator" w:id="0">
    <w:p w:rsidR="00F940D2" w:rsidRDefault="00F940D2" w:rsidP="0034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D2" w:rsidRDefault="00F940D2" w:rsidP="00345CDC">
      <w:pPr>
        <w:spacing w:after="0" w:line="240" w:lineRule="auto"/>
      </w:pPr>
      <w:r>
        <w:separator/>
      </w:r>
    </w:p>
  </w:footnote>
  <w:footnote w:type="continuationSeparator" w:id="0">
    <w:p w:rsidR="00F940D2" w:rsidRDefault="00F940D2" w:rsidP="00345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CDC" w:rsidRDefault="00CF026F" w:rsidP="002D3280">
    <w:pPr>
      <w:pStyle w:val="Header"/>
      <w:ind w:left="-720"/>
      <w:rPr>
        <w:rFonts w:ascii="Verdana" w:hAnsi="Verdana"/>
        <w:b/>
      </w:rPr>
    </w:pPr>
    <w:r>
      <w:rPr>
        <w:rFonts w:ascii="Verdana" w:hAnsi="Verdana"/>
        <w:b/>
      </w:rPr>
      <w:t xml:space="preserve"> </w:t>
    </w:r>
    <w:r w:rsidRPr="00933077">
      <w:rPr>
        <w:noProof/>
      </w:rPr>
      <w:drawing>
        <wp:inline distT="0" distB="0" distL="0" distR="0" wp14:anchorId="575B95BB" wp14:editId="6F8C051E">
          <wp:extent cx="1028700" cy="771525"/>
          <wp:effectExtent l="0" t="0" r="0"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771525"/>
                  </a:xfrm>
                  <a:prstGeom prst="rect">
                    <a:avLst/>
                  </a:prstGeom>
                </pic:spPr>
              </pic:pic>
            </a:graphicData>
          </a:graphic>
        </wp:inline>
      </w:drawing>
    </w:r>
    <w:r>
      <w:rPr>
        <w:rFonts w:ascii="Verdana" w:hAnsi="Verdana"/>
        <w:b/>
      </w:rPr>
      <w:t xml:space="preserve">                                 </w:t>
    </w:r>
    <w:r w:rsidR="003D42E1">
      <w:rPr>
        <w:rFonts w:ascii="Verdana" w:hAnsi="Verdana"/>
        <w:b/>
      </w:rPr>
      <w:t>Meeting Minutes</w:t>
    </w:r>
    <w:r w:rsidR="002D3280">
      <w:rPr>
        <w:rFonts w:ascii="Verdana" w:hAnsi="Verdana"/>
        <w:b/>
      </w:rPr>
      <w:t xml:space="preserve">  </w:t>
    </w:r>
    <w:r w:rsidR="002D3280">
      <w:rPr>
        <w:noProof/>
      </w:rPr>
      <w:t xml:space="preserve">                                                     </w:t>
    </w:r>
  </w:p>
  <w:p w:rsidR="00345CDC" w:rsidRDefault="00345CDC" w:rsidP="00345CDC">
    <w:pPr>
      <w:pStyle w:val="Header"/>
      <w:rPr>
        <w:rFonts w:ascii="Verdana" w:hAnsi="Verdana"/>
        <w:b/>
      </w:rPr>
    </w:pPr>
    <w:r>
      <w:rPr>
        <w:rFonts w:ascii="Verdana" w:hAnsi="Verdana"/>
        <w:b/>
        <w:noProof/>
      </w:rPr>
      <mc:AlternateContent>
        <mc:Choice Requires="wps">
          <w:drawing>
            <wp:anchor distT="0" distB="0" distL="114300" distR="114300" simplePos="0" relativeHeight="251659264" behindDoc="0" locked="0" layoutInCell="0" allowOverlap="1" wp14:anchorId="6511D05F" wp14:editId="5A259E1E">
              <wp:simplePos x="0" y="0"/>
              <wp:positionH relativeFrom="column">
                <wp:posOffset>-466725</wp:posOffset>
              </wp:positionH>
              <wp:positionV relativeFrom="paragraph">
                <wp:posOffset>3175</wp:posOffset>
              </wp:positionV>
              <wp:extent cx="68580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25pt" to="50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" o:allowincell="f" strokecolor="#969696" strokeweight="1.5pt">
              <w10:wrap type="topAndBottom"/>
            </v:line>
          </w:pict>
        </mc:Fallback>
      </mc:AlternateContent>
    </w:r>
  </w:p>
  <w:p w:rsidR="00345CDC" w:rsidRDefault="00345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0CA9"/>
    <w:multiLevelType w:val="hybridMultilevel"/>
    <w:tmpl w:val="512A3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412CB"/>
    <w:multiLevelType w:val="hybridMultilevel"/>
    <w:tmpl w:val="5AFC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34905"/>
    <w:multiLevelType w:val="hybridMultilevel"/>
    <w:tmpl w:val="167288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11B61CA"/>
    <w:multiLevelType w:val="hybridMultilevel"/>
    <w:tmpl w:val="72E06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D1895"/>
    <w:multiLevelType w:val="hybridMultilevel"/>
    <w:tmpl w:val="0A76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51C93"/>
    <w:multiLevelType w:val="hybridMultilevel"/>
    <w:tmpl w:val="ED08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B440C4"/>
    <w:multiLevelType w:val="hybridMultilevel"/>
    <w:tmpl w:val="9FC82B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EA"/>
    <w:rsid w:val="00043640"/>
    <w:rsid w:val="000742DD"/>
    <w:rsid w:val="000A3CC1"/>
    <w:rsid w:val="001618BB"/>
    <w:rsid w:val="002D3280"/>
    <w:rsid w:val="00335347"/>
    <w:rsid w:val="00345CDC"/>
    <w:rsid w:val="00365F7A"/>
    <w:rsid w:val="0037334D"/>
    <w:rsid w:val="003B2FEE"/>
    <w:rsid w:val="003D42E1"/>
    <w:rsid w:val="00487037"/>
    <w:rsid w:val="00537AEE"/>
    <w:rsid w:val="0054634B"/>
    <w:rsid w:val="00566E7F"/>
    <w:rsid w:val="005A545A"/>
    <w:rsid w:val="006232C2"/>
    <w:rsid w:val="006C7F5F"/>
    <w:rsid w:val="007521F7"/>
    <w:rsid w:val="007604AA"/>
    <w:rsid w:val="0079361A"/>
    <w:rsid w:val="00950A01"/>
    <w:rsid w:val="00A65602"/>
    <w:rsid w:val="00AD2CEE"/>
    <w:rsid w:val="00B44092"/>
    <w:rsid w:val="00B81A31"/>
    <w:rsid w:val="00BF174C"/>
    <w:rsid w:val="00BF4FAA"/>
    <w:rsid w:val="00C82627"/>
    <w:rsid w:val="00C837D5"/>
    <w:rsid w:val="00C9485D"/>
    <w:rsid w:val="00CA4B8E"/>
    <w:rsid w:val="00CF026F"/>
    <w:rsid w:val="00D27D40"/>
    <w:rsid w:val="00DA3AEA"/>
    <w:rsid w:val="00DB086B"/>
    <w:rsid w:val="00E94DAF"/>
    <w:rsid w:val="00F034A3"/>
    <w:rsid w:val="00F35404"/>
    <w:rsid w:val="00F940D2"/>
    <w:rsid w:val="00FF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5CDC"/>
    <w:pPr>
      <w:keepNext/>
      <w:widowControl w:val="0"/>
      <w:spacing w:after="0" w:line="240" w:lineRule="auto"/>
      <w:outlineLvl w:val="0"/>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5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CDC"/>
  </w:style>
  <w:style w:type="paragraph" w:styleId="Footer">
    <w:name w:val="footer"/>
    <w:basedOn w:val="Normal"/>
    <w:link w:val="FooterChar"/>
    <w:uiPriority w:val="99"/>
    <w:unhideWhenUsed/>
    <w:rsid w:val="00345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CDC"/>
  </w:style>
  <w:style w:type="character" w:customStyle="1" w:styleId="Heading1Char">
    <w:name w:val="Heading 1 Char"/>
    <w:basedOn w:val="DefaultParagraphFont"/>
    <w:link w:val="Heading1"/>
    <w:rsid w:val="00345CDC"/>
    <w:rPr>
      <w:rFonts w:ascii="Arial" w:eastAsia="Times New Roman" w:hAnsi="Arial" w:cs="Times New Roman"/>
      <w:b/>
      <w:snapToGrid w:val="0"/>
      <w:sz w:val="24"/>
      <w:szCs w:val="20"/>
    </w:rPr>
  </w:style>
  <w:style w:type="paragraph" w:customStyle="1" w:styleId="Section">
    <w:name w:val="_Section"/>
    <w:basedOn w:val="Normal"/>
    <w:rsid w:val="00345CDC"/>
    <w:pPr>
      <w:widowControl w:val="0"/>
      <w:spacing w:after="0" w:line="240" w:lineRule="auto"/>
    </w:pPr>
    <w:rPr>
      <w:rFonts w:ascii="Arial" w:eastAsia="Times New Roman" w:hAnsi="Arial" w:cs="Times New Roman"/>
      <w:snapToGrid w:val="0"/>
      <w:sz w:val="20"/>
      <w:szCs w:val="20"/>
    </w:rPr>
  </w:style>
  <w:style w:type="character" w:styleId="Hyperlink">
    <w:name w:val="Hyperlink"/>
    <w:rsid w:val="00345CDC"/>
    <w:rPr>
      <w:color w:val="0000FF"/>
      <w:u w:val="single"/>
    </w:rPr>
  </w:style>
  <w:style w:type="paragraph" w:styleId="ListParagraph">
    <w:name w:val="List Paragraph"/>
    <w:basedOn w:val="Normal"/>
    <w:uiPriority w:val="34"/>
    <w:qFormat/>
    <w:rsid w:val="00DB086B"/>
    <w:pPr>
      <w:ind w:left="720"/>
      <w:contextualSpacing/>
    </w:pPr>
  </w:style>
  <w:style w:type="paragraph" w:styleId="BalloonText">
    <w:name w:val="Balloon Text"/>
    <w:basedOn w:val="Normal"/>
    <w:link w:val="BalloonTextChar"/>
    <w:uiPriority w:val="99"/>
    <w:semiHidden/>
    <w:unhideWhenUsed/>
    <w:rsid w:val="002D3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5CDC"/>
    <w:pPr>
      <w:keepNext/>
      <w:widowControl w:val="0"/>
      <w:spacing w:after="0" w:line="240" w:lineRule="auto"/>
      <w:outlineLvl w:val="0"/>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5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CDC"/>
  </w:style>
  <w:style w:type="paragraph" w:styleId="Footer">
    <w:name w:val="footer"/>
    <w:basedOn w:val="Normal"/>
    <w:link w:val="FooterChar"/>
    <w:uiPriority w:val="99"/>
    <w:unhideWhenUsed/>
    <w:rsid w:val="00345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CDC"/>
  </w:style>
  <w:style w:type="character" w:customStyle="1" w:styleId="Heading1Char">
    <w:name w:val="Heading 1 Char"/>
    <w:basedOn w:val="DefaultParagraphFont"/>
    <w:link w:val="Heading1"/>
    <w:rsid w:val="00345CDC"/>
    <w:rPr>
      <w:rFonts w:ascii="Arial" w:eastAsia="Times New Roman" w:hAnsi="Arial" w:cs="Times New Roman"/>
      <w:b/>
      <w:snapToGrid w:val="0"/>
      <w:sz w:val="24"/>
      <w:szCs w:val="20"/>
    </w:rPr>
  </w:style>
  <w:style w:type="paragraph" w:customStyle="1" w:styleId="Section">
    <w:name w:val="_Section"/>
    <w:basedOn w:val="Normal"/>
    <w:rsid w:val="00345CDC"/>
    <w:pPr>
      <w:widowControl w:val="0"/>
      <w:spacing w:after="0" w:line="240" w:lineRule="auto"/>
    </w:pPr>
    <w:rPr>
      <w:rFonts w:ascii="Arial" w:eastAsia="Times New Roman" w:hAnsi="Arial" w:cs="Times New Roman"/>
      <w:snapToGrid w:val="0"/>
      <w:sz w:val="20"/>
      <w:szCs w:val="20"/>
    </w:rPr>
  </w:style>
  <w:style w:type="character" w:styleId="Hyperlink">
    <w:name w:val="Hyperlink"/>
    <w:rsid w:val="00345CDC"/>
    <w:rPr>
      <w:color w:val="0000FF"/>
      <w:u w:val="single"/>
    </w:rPr>
  </w:style>
  <w:style w:type="paragraph" w:styleId="ListParagraph">
    <w:name w:val="List Paragraph"/>
    <w:basedOn w:val="Normal"/>
    <w:uiPriority w:val="34"/>
    <w:qFormat/>
    <w:rsid w:val="00DB086B"/>
    <w:pPr>
      <w:ind w:left="720"/>
      <w:contextualSpacing/>
    </w:pPr>
  </w:style>
  <w:style w:type="paragraph" w:styleId="BalloonText">
    <w:name w:val="Balloon Text"/>
    <w:basedOn w:val="Normal"/>
    <w:link w:val="BalloonTextChar"/>
    <w:uiPriority w:val="99"/>
    <w:semiHidden/>
    <w:unhideWhenUsed/>
    <w:rsid w:val="002D3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01115EE309314DBCCE130869C3D0AC" ma:contentTypeVersion="1" ma:contentTypeDescription="Create a new document." ma:contentTypeScope="" ma:versionID="2617c13db63a80d4e3143d5e0f363974">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C9E1CC-B990-404C-8310-2D9EA6C51C6C}">
  <ds:schemaRefs>
    <ds:schemaRef ds:uri="http://schemas.microsoft.com/sharepoint/v3/contenttype/forms"/>
  </ds:schemaRefs>
</ds:datastoreItem>
</file>

<file path=customXml/itemProps2.xml><?xml version="1.0" encoding="utf-8"?>
<ds:datastoreItem xmlns:ds="http://schemas.openxmlformats.org/officeDocument/2006/customXml" ds:itemID="{C906731B-ADEA-476F-A92D-64164E2C3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11549-4854-4938-9A2D-E361FF2B87E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 Deanne  (BIT)</dc:creator>
  <cp:lastModifiedBy>SLarsen</cp:lastModifiedBy>
  <cp:revision>2</cp:revision>
  <cp:lastPrinted>2015-04-06T13:55:00Z</cp:lastPrinted>
  <dcterms:created xsi:type="dcterms:W3CDTF">2015-08-26T20:10:00Z</dcterms:created>
  <dcterms:modified xsi:type="dcterms:W3CDTF">2015-08-26T20:10:00Z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0x0101008F01115EE309314DBCCE130869C3D0AC</vt:lpwstr>
  </property>
</Properties>
</file>